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2E8D2" w14:textId="2FB7F212" w:rsidR="00DA766E" w:rsidDel="004A5825" w:rsidRDefault="0051220E">
      <w:pPr>
        <w:rPr>
          <w:del w:id="0" w:author="Pat O'Shea" w:date="2017-01-13T11:28:00Z"/>
        </w:rPr>
      </w:pPr>
      <w:del w:id="1" w:author="Pat O'Shea" w:date="2017-01-13T11:28:00Z">
        <w:r w:rsidRPr="0051220E" w:rsidDel="004A5825">
          <w:rPr>
            <w:b/>
          </w:rPr>
          <w:delText xml:space="preserve">Student </w:delText>
        </w:r>
        <w:r w:rsidR="00AF09E7" w:rsidRPr="0051220E" w:rsidDel="004A5825">
          <w:rPr>
            <w:b/>
          </w:rPr>
          <w:delText>Name</w:delText>
        </w:r>
        <w:r w:rsidR="00AF09E7" w:rsidDel="004A5825">
          <w:delText>:</w:delText>
        </w:r>
        <w:r w:rsidDel="004A5825">
          <w:delText xml:space="preserve">       ____________________________________________</w:delText>
        </w:r>
        <w:r w:rsidR="00AF09E7" w:rsidDel="004A5825">
          <w:delText>_______________</w:delText>
        </w:r>
      </w:del>
    </w:p>
    <w:p w14:paraId="5EDA7A82" w14:textId="0FB1CF28" w:rsidR="00A513B1" w:rsidDel="004A5825" w:rsidRDefault="00A513B1">
      <w:pPr>
        <w:rPr>
          <w:del w:id="2" w:author="Pat O'Shea" w:date="2017-01-13T11:28:00Z"/>
        </w:rPr>
      </w:pPr>
      <w:del w:id="3" w:author="Pat O'Shea" w:date="2017-01-13T11:28:00Z">
        <w:r w:rsidDel="004A5825">
          <w:delText xml:space="preserve">  </w:delText>
        </w:r>
      </w:del>
    </w:p>
    <w:p w14:paraId="7E9AAC3C" w14:textId="3364F6D7" w:rsidR="0051220E" w:rsidDel="004A5825" w:rsidRDefault="0051220E">
      <w:pPr>
        <w:rPr>
          <w:del w:id="4" w:author="Pat O'Shea" w:date="2017-01-13T11:28:00Z"/>
        </w:rPr>
      </w:pPr>
    </w:p>
    <w:p w14:paraId="0ECE76EE" w14:textId="435E709E" w:rsidR="0051220E" w:rsidDel="004A5825" w:rsidRDefault="0051220E">
      <w:pPr>
        <w:rPr>
          <w:del w:id="5" w:author="Pat O'Shea" w:date="2017-01-13T11:28:00Z"/>
        </w:rPr>
      </w:pPr>
    </w:p>
    <w:p w14:paraId="21B54920" w14:textId="1913476D" w:rsidR="0051220E" w:rsidDel="004A5825" w:rsidRDefault="0051220E">
      <w:pPr>
        <w:rPr>
          <w:del w:id="6" w:author="Pat O'Shea" w:date="2017-01-13T11:28:00Z"/>
        </w:rPr>
      </w:pPr>
    </w:p>
    <w:p w14:paraId="42C32119" w14:textId="13A7D4E7" w:rsidR="0051220E" w:rsidDel="004A5825" w:rsidRDefault="0051220E">
      <w:pPr>
        <w:rPr>
          <w:del w:id="7" w:author="Pat O'Shea" w:date="2017-01-13T11:28:00Z"/>
        </w:rPr>
      </w:pPr>
    </w:p>
    <w:p w14:paraId="52D99911" w14:textId="289F4D27" w:rsidR="0051220E" w:rsidDel="004A5825" w:rsidRDefault="0051220E">
      <w:pPr>
        <w:rPr>
          <w:del w:id="8" w:author="Pat O'Shea" w:date="2017-01-13T11:28:00Z"/>
        </w:rPr>
      </w:pPr>
    </w:p>
    <w:p w14:paraId="00D20AFB" w14:textId="025FA398" w:rsidR="0051220E" w:rsidDel="004A5825" w:rsidRDefault="0051220E">
      <w:pPr>
        <w:rPr>
          <w:del w:id="9" w:author="Pat O'Shea" w:date="2017-01-13T11:28:00Z"/>
        </w:rPr>
      </w:pPr>
    </w:p>
    <w:p w14:paraId="14FBDE95" w14:textId="2A13AA34" w:rsidR="002C3860" w:rsidDel="004A5825" w:rsidRDefault="002C3860">
      <w:pPr>
        <w:rPr>
          <w:del w:id="10" w:author="Pat O'Shea" w:date="2017-01-13T11:28:00Z"/>
        </w:rPr>
      </w:pPr>
    </w:p>
    <w:p w14:paraId="1D96B1BB" w14:textId="4F755845" w:rsidR="002C3860" w:rsidDel="004A5825" w:rsidRDefault="002C3860">
      <w:pPr>
        <w:rPr>
          <w:del w:id="11" w:author="Pat O'Shea" w:date="2017-01-13T11:28:00Z"/>
        </w:rPr>
      </w:pPr>
    </w:p>
    <w:p w14:paraId="392D095F" w14:textId="63C83591" w:rsidR="0051220E" w:rsidDel="004A5825" w:rsidRDefault="0051220E">
      <w:pPr>
        <w:rPr>
          <w:del w:id="12" w:author="Pat O'Shea" w:date="2017-01-13T11:28:00Z"/>
        </w:rPr>
      </w:pPr>
    </w:p>
    <w:p w14:paraId="0FCD46B6" w14:textId="12BBE81A" w:rsidR="0051220E" w:rsidDel="004A5825" w:rsidRDefault="0051220E">
      <w:pPr>
        <w:rPr>
          <w:del w:id="13" w:author="Pat O'Shea" w:date="2017-01-13T11:28:00Z"/>
        </w:rPr>
      </w:pPr>
    </w:p>
    <w:p w14:paraId="511E70F5" w14:textId="4DC3DA8D" w:rsidR="0051220E" w:rsidDel="004A5825" w:rsidRDefault="0051220E">
      <w:pPr>
        <w:rPr>
          <w:del w:id="14" w:author="Pat O'Shea" w:date="2017-01-13T11:28:00Z"/>
        </w:rPr>
      </w:pPr>
    </w:p>
    <w:p w14:paraId="17E053BA" w14:textId="50613977" w:rsidR="0051220E" w:rsidRPr="006F7770" w:rsidDel="004A5825" w:rsidRDefault="0051220E" w:rsidP="0051220E">
      <w:pPr>
        <w:jc w:val="center"/>
        <w:rPr>
          <w:del w:id="15" w:author="Pat O'Shea" w:date="2017-01-13T11:28:00Z"/>
          <w:b/>
          <w:sz w:val="50"/>
          <w:szCs w:val="50"/>
        </w:rPr>
      </w:pPr>
      <w:del w:id="16" w:author="Pat O'Shea" w:date="2017-01-13T11:28:00Z">
        <w:r w:rsidRPr="006F7770" w:rsidDel="004A5825">
          <w:rPr>
            <w:b/>
            <w:sz w:val="50"/>
            <w:szCs w:val="50"/>
          </w:rPr>
          <w:delText>CHEMISTRY</w:delText>
        </w:r>
      </w:del>
    </w:p>
    <w:p w14:paraId="13F8CF8E" w14:textId="3CE65EFA" w:rsidR="0051220E" w:rsidDel="004A5825" w:rsidRDefault="0051220E" w:rsidP="0051220E">
      <w:pPr>
        <w:jc w:val="center"/>
        <w:rPr>
          <w:del w:id="17" w:author="Pat O'Shea" w:date="2017-01-13T11:28:00Z"/>
          <w:b/>
          <w:sz w:val="36"/>
          <w:szCs w:val="36"/>
        </w:rPr>
      </w:pPr>
    </w:p>
    <w:p w14:paraId="4B3F2AEA" w14:textId="776BF23C" w:rsidR="0051220E" w:rsidDel="004A5825" w:rsidRDefault="0051220E" w:rsidP="0051220E">
      <w:pPr>
        <w:jc w:val="center"/>
        <w:rPr>
          <w:del w:id="18" w:author="Pat O'Shea" w:date="2017-01-13T11:28:00Z"/>
          <w:b/>
          <w:sz w:val="32"/>
          <w:szCs w:val="32"/>
        </w:rPr>
      </w:pPr>
      <w:del w:id="19" w:author="Pat O'Shea" w:date="2017-01-13T11:28:00Z">
        <w:r w:rsidDel="004A5825">
          <w:rPr>
            <w:b/>
            <w:sz w:val="32"/>
            <w:szCs w:val="32"/>
          </w:rPr>
          <w:delText xml:space="preserve">Unit </w:delText>
        </w:r>
        <w:r w:rsidR="00F525D8" w:rsidDel="004A5825">
          <w:rPr>
            <w:b/>
            <w:sz w:val="32"/>
            <w:szCs w:val="32"/>
          </w:rPr>
          <w:delText>2</w:delText>
        </w:r>
      </w:del>
    </w:p>
    <w:p w14:paraId="515E32EA" w14:textId="64C1AA93" w:rsidR="0051220E" w:rsidDel="004A5825" w:rsidRDefault="0051220E" w:rsidP="0051220E">
      <w:pPr>
        <w:jc w:val="center"/>
        <w:rPr>
          <w:del w:id="20" w:author="Pat O'Shea" w:date="2017-01-13T11:28:00Z"/>
          <w:b/>
          <w:sz w:val="32"/>
          <w:szCs w:val="32"/>
        </w:rPr>
      </w:pPr>
      <w:del w:id="21" w:author="Pat O'Shea" w:date="2017-01-13T11:28:00Z">
        <w:r w:rsidDel="004A5825">
          <w:rPr>
            <w:b/>
            <w:sz w:val="32"/>
            <w:szCs w:val="32"/>
          </w:rPr>
          <w:delText>Targeted Evaluation Tasks for School Assessed Coursework</w:delText>
        </w:r>
        <w:r w:rsidR="00567ABA" w:rsidDel="004A5825">
          <w:rPr>
            <w:b/>
            <w:sz w:val="32"/>
            <w:szCs w:val="32"/>
          </w:rPr>
          <w:delText xml:space="preserve"> </w:delText>
        </w:r>
        <w:r w:rsidR="00B86A84" w:rsidDel="004A5825">
          <w:rPr>
            <w:b/>
            <w:sz w:val="32"/>
            <w:szCs w:val="32"/>
          </w:rPr>
          <w:delText>1</w:delText>
        </w:r>
      </w:del>
    </w:p>
    <w:p w14:paraId="25D42808" w14:textId="74B9BC44" w:rsidR="00AF09E7" w:rsidRPr="0051220E" w:rsidDel="004A5825" w:rsidRDefault="00AF09E7" w:rsidP="0051220E">
      <w:pPr>
        <w:jc w:val="center"/>
        <w:rPr>
          <w:del w:id="22" w:author="Pat O'Shea" w:date="2017-01-13T11:28:00Z"/>
          <w:b/>
          <w:sz w:val="32"/>
          <w:szCs w:val="32"/>
        </w:rPr>
      </w:pPr>
    </w:p>
    <w:p w14:paraId="57107965" w14:textId="6A3AA608" w:rsidR="00A513B1" w:rsidDel="004A5825" w:rsidRDefault="00FE5FC8" w:rsidP="0051220E">
      <w:pPr>
        <w:jc w:val="center"/>
        <w:rPr>
          <w:del w:id="23" w:author="Pat O'Shea" w:date="2017-01-13T11:28:00Z"/>
        </w:rPr>
      </w:pPr>
      <w:del w:id="24" w:author="Pat O'Shea" w:date="2017-01-13T11:28:00Z">
        <w:r w:rsidDel="004A5825">
          <w:rPr>
            <w:noProof/>
          </w:rPr>
          <w:drawing>
            <wp:inline distT="0" distB="0" distL="0" distR="0" wp14:anchorId="373F1AF2" wp14:editId="0AF97F59">
              <wp:extent cx="1571625"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866775"/>
                      </a:xfrm>
                      <a:prstGeom prst="rect">
                        <a:avLst/>
                      </a:prstGeom>
                      <a:noFill/>
                      <a:ln>
                        <a:noFill/>
                      </a:ln>
                    </pic:spPr>
                  </pic:pic>
                </a:graphicData>
              </a:graphic>
            </wp:inline>
          </w:drawing>
        </w:r>
      </w:del>
    </w:p>
    <w:p w14:paraId="2E0E0444" w14:textId="04488EE5" w:rsidR="0051220E" w:rsidDel="004A5825" w:rsidRDefault="0051220E" w:rsidP="0051220E">
      <w:pPr>
        <w:jc w:val="center"/>
        <w:rPr>
          <w:del w:id="25" w:author="Pat O'Shea" w:date="2017-01-13T11:28:00Z"/>
        </w:rPr>
      </w:pPr>
    </w:p>
    <w:p w14:paraId="6AC65FBF" w14:textId="19BC71FD" w:rsidR="0051220E" w:rsidRPr="00AF09E7" w:rsidDel="004A5825" w:rsidRDefault="001915E1" w:rsidP="000D2650">
      <w:pPr>
        <w:jc w:val="center"/>
        <w:rPr>
          <w:del w:id="26" w:author="Pat O'Shea" w:date="2017-01-13T11:28:00Z"/>
          <w:b/>
          <w:sz w:val="32"/>
          <w:szCs w:val="32"/>
        </w:rPr>
      </w:pPr>
      <w:del w:id="27" w:author="Pat O'Shea" w:date="2017-01-13T11:28:00Z">
        <w:r w:rsidRPr="00AF09E7" w:rsidDel="004A5825">
          <w:rPr>
            <w:b/>
            <w:sz w:val="32"/>
            <w:szCs w:val="32"/>
          </w:rPr>
          <w:delText>20</w:delText>
        </w:r>
        <w:r w:rsidDel="004A5825">
          <w:rPr>
            <w:b/>
            <w:sz w:val="32"/>
            <w:szCs w:val="32"/>
          </w:rPr>
          <w:delText>1</w:delText>
        </w:r>
        <w:r w:rsidR="00F525D8" w:rsidDel="004A5825">
          <w:rPr>
            <w:b/>
            <w:sz w:val="32"/>
            <w:szCs w:val="32"/>
          </w:rPr>
          <w:delText>6</w:delText>
        </w:r>
        <w:r w:rsidRPr="00AF09E7" w:rsidDel="004A5825">
          <w:rPr>
            <w:b/>
            <w:sz w:val="32"/>
            <w:szCs w:val="32"/>
          </w:rPr>
          <w:delText xml:space="preserve"> </w:delText>
        </w:r>
        <w:r w:rsidR="00B86A84" w:rsidDel="004A5825">
          <w:rPr>
            <w:b/>
            <w:sz w:val="32"/>
            <w:szCs w:val="32"/>
          </w:rPr>
          <w:delText xml:space="preserve">Annotations of a </w:delText>
        </w:r>
        <w:r w:rsidR="000D2650" w:rsidDel="004A5825">
          <w:rPr>
            <w:b/>
            <w:sz w:val="32"/>
            <w:szCs w:val="32"/>
          </w:rPr>
          <w:delText xml:space="preserve">Practical </w:delText>
        </w:r>
        <w:r w:rsidR="00B86A84" w:rsidDel="004A5825">
          <w:rPr>
            <w:b/>
            <w:sz w:val="32"/>
            <w:szCs w:val="32"/>
          </w:rPr>
          <w:delText xml:space="preserve">Work Folio </w:delText>
        </w:r>
        <w:r w:rsidDel="004A5825">
          <w:rPr>
            <w:b/>
            <w:sz w:val="32"/>
            <w:szCs w:val="32"/>
          </w:rPr>
          <w:delText xml:space="preserve">on </w:delText>
        </w:r>
        <w:r w:rsidR="00B86A84" w:rsidDel="004A5825">
          <w:rPr>
            <w:b/>
            <w:sz w:val="32"/>
            <w:szCs w:val="32"/>
          </w:rPr>
          <w:delText>pH</w:delText>
        </w:r>
        <w:r w:rsidR="0088464A" w:rsidDel="004A5825">
          <w:rPr>
            <w:b/>
            <w:sz w:val="32"/>
            <w:szCs w:val="32"/>
          </w:rPr>
          <w:delText xml:space="preserve"> </w:delText>
        </w:r>
        <w:r w:rsidR="00966A3A" w:rsidDel="004A5825">
          <w:rPr>
            <w:b/>
            <w:sz w:val="32"/>
            <w:szCs w:val="32"/>
          </w:rPr>
          <w:delText xml:space="preserve">for Outcome </w:delText>
        </w:r>
        <w:r w:rsidR="00F525D8" w:rsidDel="004A5825">
          <w:rPr>
            <w:b/>
            <w:sz w:val="32"/>
            <w:szCs w:val="32"/>
          </w:rPr>
          <w:delText>1</w:delText>
        </w:r>
        <w:r w:rsidR="00633AEF" w:rsidDel="004A5825">
          <w:rPr>
            <w:b/>
            <w:sz w:val="32"/>
            <w:szCs w:val="32"/>
          </w:rPr>
          <w:delText xml:space="preserve"> </w:delText>
        </w:r>
        <w:r w:rsidR="0062757E" w:rsidDel="004A5825">
          <w:rPr>
            <w:b/>
            <w:sz w:val="32"/>
            <w:szCs w:val="32"/>
          </w:rPr>
          <w:br/>
        </w:r>
      </w:del>
    </w:p>
    <w:p w14:paraId="57540152" w14:textId="4A1A7F1D" w:rsidR="00AF09E7" w:rsidDel="004A5825" w:rsidRDefault="00AF09E7" w:rsidP="00AF09E7">
      <w:pPr>
        <w:jc w:val="center"/>
        <w:rPr>
          <w:del w:id="28" w:author="Pat O'Shea" w:date="2017-01-13T11:28:00Z"/>
        </w:rPr>
      </w:pPr>
      <w:del w:id="29" w:author="Pat O'Shea" w:date="2017-01-13T11:28:00Z">
        <w:r w:rsidRPr="002238B5" w:rsidDel="004A5825">
          <w:delText>Recommended time</w:delText>
        </w:r>
        <w:r w:rsidDel="004A5825">
          <w:delText>*:</w:delText>
        </w:r>
        <w:r w:rsidRPr="002238B5" w:rsidDel="004A5825">
          <w:delText xml:space="preserve">   </w:delText>
        </w:r>
        <w:r w:rsidR="00DC1915" w:rsidDel="004A5825">
          <w:delText>5 – 6 lessons</w:delText>
        </w:r>
      </w:del>
    </w:p>
    <w:p w14:paraId="4CC38606" w14:textId="45B45542" w:rsidR="00AF09E7" w:rsidDel="004A5825" w:rsidRDefault="00AF09E7" w:rsidP="00AF09E7">
      <w:pPr>
        <w:jc w:val="center"/>
        <w:rPr>
          <w:del w:id="30" w:author="Pat O'Shea" w:date="2017-01-13T11:28:00Z"/>
        </w:rPr>
      </w:pPr>
      <w:del w:id="31" w:author="Pat O'Shea" w:date="2017-01-13T11:28:00Z">
        <w:r w:rsidDel="004A5825">
          <w:delText xml:space="preserve">Total number of marks available:   </w:delText>
        </w:r>
        <w:r w:rsidR="00E43B2A" w:rsidDel="004A5825">
          <w:delText>60</w:delText>
        </w:r>
        <w:r w:rsidDel="004A5825">
          <w:delText xml:space="preserve"> marks</w:delText>
        </w:r>
      </w:del>
    </w:p>
    <w:p w14:paraId="03F968DA" w14:textId="3237AABB" w:rsidR="00AF09E7" w:rsidDel="004A5825" w:rsidRDefault="00AF09E7" w:rsidP="00AF09E7">
      <w:pPr>
        <w:jc w:val="center"/>
        <w:rPr>
          <w:del w:id="32" w:author="Pat O'Shea" w:date="2017-01-13T11:28:00Z"/>
        </w:rPr>
      </w:pPr>
    </w:p>
    <w:p w14:paraId="1238306A" w14:textId="646B5096" w:rsidR="00AF09E7" w:rsidDel="004A5825" w:rsidRDefault="00AF09E7" w:rsidP="00AF09E7">
      <w:pPr>
        <w:jc w:val="center"/>
        <w:rPr>
          <w:del w:id="33" w:author="Pat O'Shea" w:date="2017-01-13T11:28:00Z"/>
          <w:b/>
          <w:sz w:val="28"/>
          <w:szCs w:val="28"/>
        </w:rPr>
      </w:pPr>
      <w:del w:id="34" w:author="Pat O'Shea" w:date="2017-01-13T11:28:00Z">
        <w:r w:rsidRPr="0051220E" w:rsidDel="004A5825">
          <w:rPr>
            <w:b/>
            <w:sz w:val="28"/>
            <w:szCs w:val="28"/>
          </w:rPr>
          <w:delText>TASK BOOK</w:delText>
        </w:r>
      </w:del>
    </w:p>
    <w:p w14:paraId="10A61559" w14:textId="03FF6DED" w:rsidR="0051220E" w:rsidDel="004A5825" w:rsidRDefault="0051220E" w:rsidP="0051220E">
      <w:pPr>
        <w:jc w:val="center"/>
        <w:rPr>
          <w:del w:id="35" w:author="Pat O'Shea" w:date="2017-01-13T11:28:00Z"/>
        </w:rPr>
      </w:pPr>
    </w:p>
    <w:p w14:paraId="4E8DABB5" w14:textId="7928D1FE" w:rsidR="0051220E" w:rsidDel="004A5825" w:rsidRDefault="0051220E" w:rsidP="0051220E">
      <w:pPr>
        <w:jc w:val="center"/>
        <w:rPr>
          <w:del w:id="36" w:author="Pat O'Shea" w:date="2017-01-13T11:28:00Z"/>
        </w:rPr>
      </w:pPr>
    </w:p>
    <w:p w14:paraId="2C011752" w14:textId="2E0D069E" w:rsidR="0051220E" w:rsidDel="004A5825" w:rsidRDefault="0051220E" w:rsidP="0051220E">
      <w:pPr>
        <w:jc w:val="center"/>
        <w:rPr>
          <w:del w:id="37" w:author="Pat O'Shea" w:date="2017-01-13T11:28:00Z"/>
        </w:rPr>
      </w:pPr>
    </w:p>
    <w:p w14:paraId="40E87317" w14:textId="44C3B34A" w:rsidR="0051220E" w:rsidDel="004A5825" w:rsidRDefault="0051220E" w:rsidP="0051220E">
      <w:pPr>
        <w:jc w:val="center"/>
        <w:rPr>
          <w:del w:id="38" w:author="Pat O'Shea" w:date="2017-01-13T11:28:00Z"/>
        </w:rPr>
      </w:pPr>
    </w:p>
    <w:p w14:paraId="30940C14" w14:textId="22C1FA32" w:rsidR="0051220E" w:rsidDel="004A5825" w:rsidRDefault="0051220E" w:rsidP="0051220E">
      <w:pPr>
        <w:jc w:val="center"/>
        <w:rPr>
          <w:del w:id="39" w:author="Pat O'Shea" w:date="2017-01-13T11:28:00Z"/>
        </w:rPr>
      </w:pPr>
    </w:p>
    <w:p w14:paraId="3AA0231F" w14:textId="06A8219D" w:rsidR="002238B5" w:rsidDel="004A5825" w:rsidRDefault="002238B5" w:rsidP="0051220E">
      <w:pPr>
        <w:jc w:val="center"/>
        <w:rPr>
          <w:del w:id="40" w:author="Pat O'Shea" w:date="2017-01-13T11:28:00Z"/>
          <w:b/>
          <w:sz w:val="28"/>
          <w:szCs w:val="28"/>
        </w:rPr>
      </w:pPr>
    </w:p>
    <w:p w14:paraId="2C703D85" w14:textId="7B1E4884" w:rsidR="002238B5" w:rsidDel="004A5825" w:rsidRDefault="002238B5" w:rsidP="0051220E">
      <w:pPr>
        <w:jc w:val="center"/>
        <w:rPr>
          <w:del w:id="41" w:author="Pat O'Shea" w:date="2017-01-13T11:28:00Z"/>
          <w:b/>
          <w:sz w:val="28"/>
          <w:szCs w:val="28"/>
        </w:rPr>
      </w:pPr>
    </w:p>
    <w:p w14:paraId="68F4E850" w14:textId="53D0F0E7" w:rsidR="002238B5" w:rsidDel="004A5825" w:rsidRDefault="002238B5" w:rsidP="0051220E">
      <w:pPr>
        <w:jc w:val="center"/>
        <w:rPr>
          <w:del w:id="42" w:author="Pat O'Shea" w:date="2017-01-13T11:28:00Z"/>
          <w:b/>
          <w:sz w:val="28"/>
          <w:szCs w:val="28"/>
        </w:rPr>
      </w:pPr>
    </w:p>
    <w:p w14:paraId="16812C77" w14:textId="11B6BEFD" w:rsidR="002238B5" w:rsidDel="004A5825" w:rsidRDefault="002238B5" w:rsidP="0051220E">
      <w:pPr>
        <w:jc w:val="center"/>
        <w:rPr>
          <w:del w:id="43" w:author="Pat O'Shea" w:date="2017-01-13T11:28:00Z"/>
          <w:b/>
          <w:sz w:val="28"/>
          <w:szCs w:val="28"/>
        </w:rPr>
      </w:pPr>
    </w:p>
    <w:p w14:paraId="74939E2E" w14:textId="2AC9A70F" w:rsidR="002238B5" w:rsidDel="004A5825" w:rsidRDefault="002238B5" w:rsidP="0051220E">
      <w:pPr>
        <w:jc w:val="center"/>
        <w:rPr>
          <w:del w:id="44" w:author="Pat O'Shea" w:date="2017-01-13T11:28:00Z"/>
          <w:b/>
          <w:sz w:val="28"/>
          <w:szCs w:val="28"/>
        </w:rPr>
      </w:pPr>
    </w:p>
    <w:p w14:paraId="5E283974" w14:textId="151AB84D" w:rsidR="002238B5" w:rsidDel="004A5825" w:rsidRDefault="002238B5" w:rsidP="0051220E">
      <w:pPr>
        <w:jc w:val="center"/>
        <w:rPr>
          <w:del w:id="45" w:author="Pat O'Shea" w:date="2017-01-13T11:28:00Z"/>
          <w:b/>
          <w:sz w:val="28"/>
          <w:szCs w:val="28"/>
        </w:rPr>
      </w:pPr>
    </w:p>
    <w:p w14:paraId="483102F6" w14:textId="3D1D313F" w:rsidR="002238B5" w:rsidDel="004A5825" w:rsidRDefault="002238B5" w:rsidP="0051220E">
      <w:pPr>
        <w:jc w:val="center"/>
        <w:rPr>
          <w:del w:id="46" w:author="Pat O'Shea" w:date="2017-01-13T11:28:00Z"/>
          <w:b/>
          <w:sz w:val="28"/>
          <w:szCs w:val="28"/>
        </w:rPr>
      </w:pPr>
    </w:p>
    <w:p w14:paraId="1B4B7FD2" w14:textId="23F71E79" w:rsidR="00092DD7" w:rsidDel="004A5825" w:rsidRDefault="00092DD7" w:rsidP="0051220E">
      <w:pPr>
        <w:jc w:val="center"/>
        <w:rPr>
          <w:del w:id="47" w:author="Pat O'Shea" w:date="2017-01-13T11:28:00Z"/>
          <w:b/>
          <w:sz w:val="28"/>
          <w:szCs w:val="28"/>
        </w:rPr>
      </w:pPr>
    </w:p>
    <w:p w14:paraId="3A7356B5" w14:textId="03AC347C" w:rsidR="006F7770" w:rsidDel="004A5825" w:rsidRDefault="00FE5FC8" w:rsidP="0051220E">
      <w:pPr>
        <w:jc w:val="center"/>
        <w:rPr>
          <w:del w:id="48" w:author="Pat O'Shea" w:date="2017-01-13T11:28:00Z"/>
          <w:b/>
          <w:sz w:val="28"/>
          <w:szCs w:val="28"/>
        </w:rPr>
      </w:pPr>
      <w:del w:id="49" w:author="Pat O'Shea" w:date="2017-01-13T11:28:00Z">
        <w:r w:rsidDel="004A5825">
          <w:rPr>
            <w:b/>
            <w:noProof/>
            <w:sz w:val="28"/>
            <w:szCs w:val="28"/>
          </w:rPr>
          <mc:AlternateContent>
            <mc:Choice Requires="wps">
              <w:drawing>
                <wp:anchor distT="0" distB="0" distL="114300" distR="114300" simplePos="0" relativeHeight="251657216" behindDoc="0" locked="0" layoutInCell="1" allowOverlap="1" wp14:anchorId="20972D1C" wp14:editId="62AA525A">
                  <wp:simplePos x="0" y="0"/>
                  <wp:positionH relativeFrom="column">
                    <wp:posOffset>0</wp:posOffset>
                  </wp:positionH>
                  <wp:positionV relativeFrom="paragraph">
                    <wp:posOffset>160655</wp:posOffset>
                  </wp:positionV>
                  <wp:extent cx="5829300" cy="457200"/>
                  <wp:effectExtent l="9525" t="8255" r="9525" b="1079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57200"/>
                          </a:xfrm>
                          <a:prstGeom prst="rect">
                            <a:avLst/>
                          </a:prstGeom>
                          <a:solidFill>
                            <a:srgbClr val="FFFFFF"/>
                          </a:solidFill>
                          <a:ln w="9525">
                            <a:solidFill>
                              <a:srgbClr val="000000"/>
                            </a:solidFill>
                            <a:miter lim="800000"/>
                            <a:headEnd/>
                            <a:tailEnd/>
                          </a:ln>
                        </wps:spPr>
                        <wps:txbx>
                          <w:txbxContent>
                            <w:p w14:paraId="6E04CC8B" w14:textId="77777777" w:rsidR="00AF09E7" w:rsidRDefault="00AF09E7" w:rsidP="00AF09E7">
                              <w:r>
                                <w:t xml:space="preserve">*The recommended time is a guide </w:t>
                              </w:r>
                              <w:r w:rsidR="0062757E">
                                <w:t>for</w:t>
                              </w:r>
                              <w:r>
                                <w:t xml:space="preserve"> the time students should take to complete this task. Teachers may wish to alter this time and can do so at their own discretion.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FC2E53" id="_x0000_t202" coordsize="21600,21600" o:spt="202" path="m,l,21600r21600,l21600,xe">
                  <v:stroke joinstyle="miter"/>
                  <v:path gradientshapeok="t" o:connecttype="rect"/>
                </v:shapetype>
                <v:shape id="Text Box 8" o:spid="_x0000_s1026" type="#_x0000_t202" style="position:absolute;left:0;text-align:left;margin-left:0;margin-top:12.65pt;width:45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">
                  <v:textbox>
                    <w:txbxContent>
                      <w:p w:rsidR="00AF09E7" w:rsidRDefault="00AF09E7" w:rsidP="00AF09E7">
                        <w:r>
                          <w:t xml:space="preserve">*The recommended time is a guide </w:t>
                        </w:r>
                        <w:r w:rsidR="0062757E">
                          <w:t>for</w:t>
                        </w:r>
                        <w:r>
                          <w:t xml:space="preserve"> the time students should take to complete this task. Teachers may wish to alter this time and can do so at their own discretion.</w:t>
                        </w:r>
                      </w:p>
                    </w:txbxContent>
                  </v:textbox>
                </v:shape>
              </w:pict>
            </mc:Fallback>
          </mc:AlternateContent>
        </w:r>
      </w:del>
    </w:p>
    <w:p w14:paraId="75D2392A" w14:textId="6CB5122E" w:rsidR="002238B5" w:rsidDel="004A5825" w:rsidRDefault="002238B5" w:rsidP="0051220E">
      <w:pPr>
        <w:jc w:val="center"/>
        <w:rPr>
          <w:del w:id="50" w:author="Pat O'Shea" w:date="2017-01-13T11:28:00Z"/>
          <w:b/>
          <w:sz w:val="28"/>
          <w:szCs w:val="28"/>
        </w:rPr>
      </w:pPr>
    </w:p>
    <w:p w14:paraId="1CE7F12D" w14:textId="57F3E401" w:rsidR="004B021D" w:rsidDel="004A5825" w:rsidRDefault="00FE5FC8" w:rsidP="00EB1C0E">
      <w:pPr>
        <w:jc w:val="center"/>
        <w:rPr>
          <w:del w:id="51" w:author="Pat O'Shea" w:date="2017-01-13T11:28:00Z"/>
          <w:sz w:val="32"/>
          <w:szCs w:val="32"/>
        </w:rPr>
      </w:pPr>
      <w:del w:id="52" w:author="Pat O'Shea" w:date="2017-01-13T11:28:00Z">
        <w:r w:rsidDel="004A5825">
          <w:rPr>
            <w:noProof/>
            <w:sz w:val="32"/>
            <w:szCs w:val="32"/>
          </w:rPr>
          <mc:AlternateContent>
            <mc:Choice Requires="wps">
              <w:drawing>
                <wp:anchor distT="0" distB="0" distL="114300" distR="114300" simplePos="0" relativeHeight="251658240" behindDoc="0" locked="0" layoutInCell="1" allowOverlap="1" wp14:anchorId="3B2635F7" wp14:editId="43F11474">
                  <wp:simplePos x="0" y="0"/>
                  <wp:positionH relativeFrom="column">
                    <wp:posOffset>-57785</wp:posOffset>
                  </wp:positionH>
                  <wp:positionV relativeFrom="paragraph">
                    <wp:posOffset>85090</wp:posOffset>
                  </wp:positionV>
                  <wp:extent cx="6057900" cy="3971925"/>
                  <wp:effectExtent l="0" t="0" r="19050" b="285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971925"/>
                          </a:xfrm>
                          <a:prstGeom prst="rect">
                            <a:avLst/>
                          </a:prstGeom>
                          <a:solidFill>
                            <a:srgbClr val="FFFFFF"/>
                          </a:solidFill>
                          <a:ln w="9525">
                            <a:solidFill>
                              <a:srgbClr val="000000"/>
                            </a:solidFill>
                            <a:miter lim="800000"/>
                            <a:headEnd/>
                            <a:tailEnd/>
                          </a:ln>
                        </wps:spPr>
                        <wps:txbx>
                          <w:txbxContent>
                            <w:p w14:paraId="1B9A7CBE" w14:textId="77777777" w:rsidR="00AF09E7" w:rsidRPr="00A848DD" w:rsidRDefault="00AF09E7" w:rsidP="00AF09E7">
                              <w:pPr>
                                <w:pStyle w:val="Heading7"/>
                                <w:keepNext/>
                                <w:spacing w:before="0" w:after="0"/>
                                <w:rPr>
                                  <w:b/>
                                </w:rPr>
                              </w:pPr>
                              <w:r>
                                <w:rPr>
                                  <w:b/>
                                </w:rPr>
                                <w:t>Conditions and restrictions</w:t>
                              </w:r>
                            </w:p>
                            <w:p w14:paraId="10B034D5" w14:textId="77777777" w:rsidR="00AF09E7" w:rsidRPr="00217525" w:rsidRDefault="00AF09E7" w:rsidP="00AF09E7">
                              <w:pPr>
                                <w:pStyle w:val="Heading7"/>
                                <w:keepNext/>
                                <w:numPr>
                                  <w:ilvl w:val="0"/>
                                  <w:numId w:val="3"/>
                                </w:numPr>
                              </w:pPr>
                              <w:r w:rsidRPr="001C4AEA">
                                <w:t xml:space="preserve">Students </w:t>
                              </w:r>
                              <w:r>
                                <w:t>are</w:t>
                              </w:r>
                              <w:r w:rsidRPr="001C4AEA">
                                <w:t xml:space="preserve"> permitted to bring into the </w:t>
                              </w:r>
                              <w:r>
                                <w:t>room for this task</w:t>
                              </w:r>
                              <w:r w:rsidRPr="001C4AEA">
                                <w:t xml:space="preserve">: pens, pencils, highlighters, erasers, </w:t>
                              </w:r>
                              <w:r w:rsidR="007A6D5F">
                                <w:t xml:space="preserve">text book, </w:t>
                              </w:r>
                              <w:r w:rsidRPr="001C4AEA">
                                <w:t>sharpeners and rulers</w:t>
                              </w:r>
                              <w:r w:rsidR="007A6D5F">
                                <w:t>.</w:t>
                              </w:r>
                            </w:p>
                            <w:p w14:paraId="52E77E82" w14:textId="77777777" w:rsidR="00AF09E7" w:rsidRPr="001C4AEA" w:rsidRDefault="00AF09E7" w:rsidP="00AF09E7">
                              <w:pPr>
                                <w:pStyle w:val="Heading7"/>
                                <w:keepNext/>
                                <w:numPr>
                                  <w:ilvl w:val="0"/>
                                  <w:numId w:val="3"/>
                                </w:numPr>
                                <w:spacing w:before="0" w:after="0"/>
                                <w:rPr>
                                  <w:lang w:val="en-US" w:eastAsia="en-US"/>
                                </w:rPr>
                              </w:pPr>
                              <w:r w:rsidRPr="001C4AEA">
                                <w:rPr>
                                  <w:lang w:val="en-US" w:eastAsia="en-US"/>
                                </w:rPr>
                                <w:t>Students are NOT permitt</w:t>
                              </w:r>
                              <w:r>
                                <w:rPr>
                                  <w:lang w:val="en-US" w:eastAsia="en-US"/>
                                </w:rPr>
                                <w:t>ed to bring into the</w:t>
                              </w:r>
                              <w:r w:rsidRPr="001C4AEA">
                                <w:rPr>
                                  <w:lang w:val="en-US" w:eastAsia="en-US"/>
                                </w:rPr>
                                <w:t xml:space="preserve"> room</w:t>
                              </w:r>
                              <w:r>
                                <w:rPr>
                                  <w:lang w:val="en-US" w:eastAsia="en-US"/>
                                </w:rPr>
                                <w:t xml:space="preserve"> for this task</w:t>
                              </w:r>
                              <w:r w:rsidRPr="001C4AEA">
                                <w:rPr>
                                  <w:lang w:val="en-US" w:eastAsia="en-US"/>
                                </w:rPr>
                                <w:t>: blank sheets of pap</w:t>
                              </w:r>
                              <w:r>
                                <w:rPr>
                                  <w:lang w:val="en-US" w:eastAsia="en-US"/>
                                </w:rPr>
                                <w:t>er and/or white out liquid/tape.</w:t>
                              </w:r>
                            </w:p>
                            <w:p w14:paraId="15ED24BC" w14:textId="77777777" w:rsidR="00AF09E7" w:rsidRDefault="00AF09E7" w:rsidP="00AF09E7">
                              <w:pPr>
                                <w:numPr>
                                  <w:ilvl w:val="0"/>
                                  <w:numId w:val="3"/>
                                </w:numPr>
                                <w:rPr>
                                  <w:b/>
                                  <w:lang w:eastAsia="en-US"/>
                                </w:rPr>
                              </w:pPr>
                              <w:r>
                                <w:rPr>
                                  <w:lang w:val="en-US" w:eastAsia="en-US"/>
                                </w:rPr>
                                <w:t>Students are permitted one approved scientific calculator.</w:t>
                              </w:r>
                              <w:r w:rsidRPr="00AF45B8">
                                <w:rPr>
                                  <w:b/>
                                  <w:lang w:eastAsia="en-US"/>
                                </w:rPr>
                                <w:t xml:space="preserve"> </w:t>
                              </w:r>
                            </w:p>
                            <w:p w14:paraId="45A6FC2A" w14:textId="77777777" w:rsidR="00AF09E7" w:rsidRPr="001C4AEA" w:rsidRDefault="00AF09E7" w:rsidP="00AF09E7">
                              <w:pPr>
                                <w:pStyle w:val="Heading7"/>
                                <w:rPr>
                                  <w:b/>
                                </w:rPr>
                              </w:pPr>
                              <w:r w:rsidRPr="001C4AEA">
                                <w:rPr>
                                  <w:b/>
                                </w:rPr>
                                <w:t>Materials supplied</w:t>
                              </w:r>
                            </w:p>
                            <w:p w14:paraId="3224B61E" w14:textId="77777777" w:rsidR="00AF09E7" w:rsidRDefault="00AF09E7" w:rsidP="00AF09E7">
                              <w:pPr>
                                <w:numPr>
                                  <w:ilvl w:val="0"/>
                                  <w:numId w:val="1"/>
                                </w:numPr>
                              </w:pPr>
                              <w:r>
                                <w:t xml:space="preserve">Question and answer </w:t>
                              </w:r>
                              <w:r w:rsidRPr="002540A6">
                                <w:t>book</w:t>
                              </w:r>
                              <w:r w:rsidR="00C112CB">
                                <w:t xml:space="preserve"> of </w:t>
                              </w:r>
                              <w:r w:rsidR="00286690">
                                <w:t>10</w:t>
                              </w:r>
                              <w:r w:rsidR="00C112CB">
                                <w:t xml:space="preserve"> pages</w:t>
                              </w:r>
                              <w:r>
                                <w:t>.</w:t>
                              </w:r>
                            </w:p>
                            <w:p w14:paraId="456B7517" w14:textId="77777777" w:rsidR="00AF09E7" w:rsidRDefault="00AF09E7" w:rsidP="00AF09E7">
                              <w:pPr>
                                <w:rPr>
                                  <w:b/>
                                </w:rPr>
                              </w:pPr>
                            </w:p>
                            <w:p w14:paraId="4677C52D" w14:textId="77777777" w:rsidR="00AF09E7" w:rsidRDefault="00AF09E7" w:rsidP="00AF09E7">
                              <w:pPr>
                                <w:rPr>
                                  <w:b/>
                                </w:rPr>
                              </w:pPr>
                              <w:r>
                                <w:rPr>
                                  <w:b/>
                                </w:rPr>
                                <w:t>Instructions</w:t>
                              </w:r>
                            </w:p>
                            <w:p w14:paraId="7BD436AC" w14:textId="77777777" w:rsidR="000D2650" w:rsidRDefault="000D2650" w:rsidP="00AF09E7">
                              <w:pPr>
                                <w:numPr>
                                  <w:ilvl w:val="0"/>
                                  <w:numId w:val="2"/>
                                </w:numPr>
                              </w:pPr>
                              <w:r>
                                <w:t xml:space="preserve">Students will </w:t>
                              </w:r>
                              <w:r w:rsidR="00560069">
                                <w:t xml:space="preserve">complete the experiments outlined over a number of periods in conjunction with their studies on acids and bases and </w:t>
                              </w:r>
                              <w:proofErr w:type="spellStart"/>
                              <w:r w:rsidR="00560069">
                                <w:t>pH</w:t>
                              </w:r>
                              <w:r>
                                <w:t>.</w:t>
                              </w:r>
                              <w:proofErr w:type="spellEnd"/>
                            </w:p>
                            <w:p w14:paraId="174250D5" w14:textId="77777777" w:rsidR="00AF09E7" w:rsidRDefault="000D2650" w:rsidP="00AF09E7">
                              <w:pPr>
                                <w:numPr>
                                  <w:ilvl w:val="0"/>
                                  <w:numId w:val="2"/>
                                </w:numPr>
                              </w:pPr>
                              <w:r>
                                <w:t xml:space="preserve">Students will </w:t>
                              </w:r>
                              <w:r w:rsidR="00560069">
                                <w:t>answer the questions provided as they go and also keep a reflective journal or log book exhibiting the results of the investigations and also the theory and their understanding of the topics covered.</w:t>
                              </w:r>
                            </w:p>
                            <w:p w14:paraId="6623C807" w14:textId="77777777" w:rsidR="00560069" w:rsidRDefault="00560069" w:rsidP="00AF09E7">
                              <w:pPr>
                                <w:numPr>
                                  <w:ilvl w:val="0"/>
                                  <w:numId w:val="2"/>
                                </w:numPr>
                              </w:pPr>
                              <w:r>
                                <w:t>At the end of all of the experiments a final summary of the topic is required (this could be done under test conditions to conclude the task)</w:t>
                              </w:r>
                            </w:p>
                            <w:p w14:paraId="05BDADC8" w14:textId="77777777" w:rsidR="00AF09E7" w:rsidRDefault="00AF09E7" w:rsidP="00AF09E7">
                              <w:pPr>
                                <w:numPr>
                                  <w:ilvl w:val="0"/>
                                  <w:numId w:val="2"/>
                                </w:numPr>
                              </w:pPr>
                              <w:r>
                                <w:t>All written responses must be in English.</w:t>
                              </w:r>
                              <w:r w:rsidRPr="00AF45B8">
                                <w:t xml:space="preserve"> </w:t>
                              </w:r>
                            </w:p>
                            <w:p w14:paraId="58C08116" w14:textId="77777777" w:rsidR="00AF09E7" w:rsidRDefault="00AF09E7" w:rsidP="00AF09E7">
                              <w:pPr>
                                <w:numPr>
                                  <w:ilvl w:val="0"/>
                                  <w:numId w:val="2"/>
                                </w:numPr>
                              </w:pPr>
                              <w:r>
                                <w:t>Show answers and all working out in the space provided.</w:t>
                              </w:r>
                            </w:p>
                            <w:p w14:paraId="6C250201" w14:textId="77777777" w:rsidR="00AF09E7" w:rsidRPr="002B5900" w:rsidRDefault="00AF09E7" w:rsidP="00AF09E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A9BC4" id="Text Box 9" o:spid="_x0000_s1027" type="#_x0000_t202" style="position:absolute;left:0;text-align:left;margin-left:-4.55pt;margin-top:6.7pt;width:477pt;height:3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">
                  <v:textbox>
                    <w:txbxContent>
                      <w:p w:rsidR="00AF09E7" w:rsidRPr="00A848DD" w:rsidRDefault="00AF09E7" w:rsidP="00AF09E7">
                        <w:pPr>
                          <w:pStyle w:val="Heading7"/>
                          <w:keepNext/>
                          <w:spacing w:before="0" w:after="0"/>
                          <w:rPr>
                            <w:b/>
                          </w:rPr>
                        </w:pPr>
                        <w:r>
                          <w:rPr>
                            <w:b/>
                          </w:rPr>
                          <w:t>Conditions and restrictions</w:t>
                        </w:r>
                      </w:p>
                      <w:p w:rsidR="00AF09E7" w:rsidRPr="00217525" w:rsidRDefault="00AF09E7" w:rsidP="00AF09E7">
                        <w:pPr>
                          <w:pStyle w:val="Heading7"/>
                          <w:keepNext/>
                          <w:numPr>
                            <w:ilvl w:val="0"/>
                            <w:numId w:val="3"/>
                          </w:numPr>
                        </w:pPr>
                        <w:r w:rsidRPr="001C4AEA">
                          <w:t xml:space="preserve">Students </w:t>
                        </w:r>
                        <w:r>
                          <w:t>are</w:t>
                        </w:r>
                        <w:r w:rsidRPr="001C4AEA">
                          <w:t xml:space="preserve"> permitted to bring into the </w:t>
                        </w:r>
                        <w:r>
                          <w:t>room for this task</w:t>
                        </w:r>
                        <w:r w:rsidRPr="001C4AEA">
                          <w:t xml:space="preserve">: pens, pencils, highlighters, erasers, </w:t>
                        </w:r>
                        <w:r w:rsidR="007A6D5F">
                          <w:t xml:space="preserve">text book, </w:t>
                        </w:r>
                        <w:r w:rsidRPr="001C4AEA">
                          <w:t>sharpeners and rulers</w:t>
                        </w:r>
                        <w:r w:rsidR="007A6D5F">
                          <w:t>.</w:t>
                        </w:r>
                      </w:p>
                      <w:p w:rsidR="00AF09E7" w:rsidRPr="001C4AEA" w:rsidRDefault="00AF09E7" w:rsidP="00AF09E7">
                        <w:pPr>
                          <w:pStyle w:val="Heading7"/>
                          <w:keepNext/>
                          <w:numPr>
                            <w:ilvl w:val="0"/>
                            <w:numId w:val="3"/>
                          </w:numPr>
                          <w:spacing w:before="0" w:after="0"/>
                          <w:rPr>
                            <w:lang w:val="en-US" w:eastAsia="en-US"/>
                          </w:rPr>
                        </w:pPr>
                        <w:r w:rsidRPr="001C4AEA">
                          <w:rPr>
                            <w:lang w:val="en-US" w:eastAsia="en-US"/>
                          </w:rPr>
                          <w:t>Students are NOT permitt</w:t>
                        </w:r>
                        <w:r>
                          <w:rPr>
                            <w:lang w:val="en-US" w:eastAsia="en-US"/>
                          </w:rPr>
                          <w:t>ed to bring into the</w:t>
                        </w:r>
                        <w:r w:rsidRPr="001C4AEA">
                          <w:rPr>
                            <w:lang w:val="en-US" w:eastAsia="en-US"/>
                          </w:rPr>
                          <w:t xml:space="preserve"> room</w:t>
                        </w:r>
                        <w:r>
                          <w:rPr>
                            <w:lang w:val="en-US" w:eastAsia="en-US"/>
                          </w:rPr>
                          <w:t xml:space="preserve"> for this task</w:t>
                        </w:r>
                        <w:r w:rsidRPr="001C4AEA">
                          <w:rPr>
                            <w:lang w:val="en-US" w:eastAsia="en-US"/>
                          </w:rPr>
                          <w:t>: blank sheets of pap</w:t>
                        </w:r>
                        <w:r>
                          <w:rPr>
                            <w:lang w:val="en-US" w:eastAsia="en-US"/>
                          </w:rPr>
                          <w:t>er and/or white out liquid/tape.</w:t>
                        </w:r>
                      </w:p>
                      <w:p w:rsidR="00AF09E7" w:rsidRDefault="00AF09E7" w:rsidP="00AF09E7">
                        <w:pPr>
                          <w:numPr>
                            <w:ilvl w:val="0"/>
                            <w:numId w:val="3"/>
                          </w:numPr>
                          <w:rPr>
                            <w:b/>
                            <w:lang w:eastAsia="en-US"/>
                          </w:rPr>
                        </w:pPr>
                        <w:r>
                          <w:rPr>
                            <w:lang w:val="en-US" w:eastAsia="en-US"/>
                          </w:rPr>
                          <w:t>Students are permitted one approved scientific calculator.</w:t>
                        </w:r>
                        <w:r w:rsidRPr="00AF45B8">
                          <w:rPr>
                            <w:b/>
                            <w:lang w:eastAsia="en-US"/>
                          </w:rPr>
                          <w:t xml:space="preserve"> </w:t>
                        </w:r>
                      </w:p>
                      <w:p w:rsidR="00AF09E7" w:rsidRPr="001C4AEA" w:rsidRDefault="00AF09E7" w:rsidP="00AF09E7">
                        <w:pPr>
                          <w:pStyle w:val="Heading7"/>
                          <w:rPr>
                            <w:b/>
                          </w:rPr>
                        </w:pPr>
                        <w:r w:rsidRPr="001C4AEA">
                          <w:rPr>
                            <w:b/>
                          </w:rPr>
                          <w:t>Materials supplied</w:t>
                        </w:r>
                      </w:p>
                      <w:p w:rsidR="00AF09E7" w:rsidRDefault="00AF09E7" w:rsidP="00AF09E7">
                        <w:pPr>
                          <w:numPr>
                            <w:ilvl w:val="0"/>
                            <w:numId w:val="1"/>
                          </w:numPr>
                        </w:pPr>
                        <w:r>
                          <w:t xml:space="preserve">Question and answer </w:t>
                        </w:r>
                        <w:r w:rsidRPr="002540A6">
                          <w:t>book</w:t>
                        </w:r>
                        <w:r w:rsidR="00C112CB">
                          <w:t xml:space="preserve"> of </w:t>
                        </w:r>
                        <w:r w:rsidR="00286690">
                          <w:t>10</w:t>
                        </w:r>
                        <w:r w:rsidR="00C112CB">
                          <w:t xml:space="preserve"> pages</w:t>
                        </w:r>
                        <w:r>
                          <w:t>.</w:t>
                        </w:r>
                      </w:p>
                      <w:p w:rsidR="00AF09E7" w:rsidRDefault="00AF09E7" w:rsidP="00AF09E7">
                        <w:pPr>
                          <w:rPr>
                            <w:b/>
                          </w:rPr>
                        </w:pPr>
                      </w:p>
                      <w:p w:rsidR="00AF09E7" w:rsidRDefault="00AF09E7" w:rsidP="00AF09E7">
                        <w:pPr>
                          <w:rPr>
                            <w:b/>
                          </w:rPr>
                        </w:pPr>
                        <w:r>
                          <w:rPr>
                            <w:b/>
                          </w:rPr>
                          <w:t>Instructions</w:t>
                        </w:r>
                      </w:p>
                      <w:p w:rsidR="000D2650" w:rsidRDefault="000D2650" w:rsidP="00AF09E7">
                        <w:pPr>
                          <w:numPr>
                            <w:ilvl w:val="0"/>
                            <w:numId w:val="2"/>
                          </w:numPr>
                        </w:pPr>
                        <w:r>
                          <w:t xml:space="preserve">Students will </w:t>
                        </w:r>
                        <w:r w:rsidR="00560069">
                          <w:t xml:space="preserve">complete the experiments outlined over a number of periods in conjunction with their studies on acids and bases and </w:t>
                        </w:r>
                        <w:proofErr w:type="spellStart"/>
                        <w:r w:rsidR="00560069">
                          <w:t>pH</w:t>
                        </w:r>
                        <w:r>
                          <w:t>.</w:t>
                        </w:r>
                        <w:proofErr w:type="spellEnd"/>
                      </w:p>
                      <w:p w:rsidR="00AF09E7" w:rsidRDefault="000D2650" w:rsidP="00AF09E7">
                        <w:pPr>
                          <w:numPr>
                            <w:ilvl w:val="0"/>
                            <w:numId w:val="2"/>
                          </w:numPr>
                        </w:pPr>
                        <w:r>
                          <w:t xml:space="preserve">Students will </w:t>
                        </w:r>
                        <w:r w:rsidR="00560069">
                          <w:t>answer the questions provided as they go and also keep a reflective journal or log book exhibiting the results of the investigations and also the theory and their understanding of the topics covered.</w:t>
                        </w:r>
                      </w:p>
                      <w:p w:rsidR="00560069" w:rsidRDefault="00560069" w:rsidP="00AF09E7">
                        <w:pPr>
                          <w:numPr>
                            <w:ilvl w:val="0"/>
                            <w:numId w:val="2"/>
                          </w:numPr>
                        </w:pPr>
                        <w:r>
                          <w:t>At the end of all of the experiments a final summary of the topic is required (this could be done under test conditions to conclude the task)</w:t>
                        </w:r>
                      </w:p>
                      <w:p w:rsidR="00AF09E7" w:rsidRDefault="00AF09E7" w:rsidP="00AF09E7">
                        <w:pPr>
                          <w:numPr>
                            <w:ilvl w:val="0"/>
                            <w:numId w:val="2"/>
                          </w:numPr>
                        </w:pPr>
                        <w:r>
                          <w:t>All written responses must be in English.</w:t>
                        </w:r>
                        <w:r w:rsidRPr="00AF45B8">
                          <w:t xml:space="preserve"> </w:t>
                        </w:r>
                      </w:p>
                      <w:p w:rsidR="00AF09E7" w:rsidRDefault="00AF09E7" w:rsidP="00AF09E7">
                        <w:pPr>
                          <w:numPr>
                            <w:ilvl w:val="0"/>
                            <w:numId w:val="2"/>
                          </w:numPr>
                        </w:pPr>
                        <w:r>
                          <w:t>Show answers and all working out in the space provided.</w:t>
                        </w:r>
                      </w:p>
                      <w:p w:rsidR="00AF09E7" w:rsidRPr="002B5900" w:rsidRDefault="00AF09E7" w:rsidP="00AF09E7">
                        <w:pPr>
                          <w:rPr>
                            <w:b/>
                          </w:rPr>
                        </w:pPr>
                      </w:p>
                    </w:txbxContent>
                  </v:textbox>
                </v:shape>
              </w:pict>
            </mc:Fallback>
          </mc:AlternateContent>
        </w:r>
      </w:del>
    </w:p>
    <w:p w14:paraId="091C1B00" w14:textId="1B297645" w:rsidR="00AF09E7" w:rsidDel="004A5825" w:rsidRDefault="00AF09E7" w:rsidP="00EB1C0E">
      <w:pPr>
        <w:jc w:val="center"/>
        <w:rPr>
          <w:del w:id="53" w:author="Pat O'Shea" w:date="2017-01-13T11:28:00Z"/>
          <w:sz w:val="32"/>
          <w:szCs w:val="32"/>
        </w:rPr>
      </w:pPr>
    </w:p>
    <w:p w14:paraId="164485B3" w14:textId="20AAFF79" w:rsidR="00AF09E7" w:rsidDel="004A5825" w:rsidRDefault="00AF09E7" w:rsidP="00EB1C0E">
      <w:pPr>
        <w:jc w:val="center"/>
        <w:rPr>
          <w:del w:id="54" w:author="Pat O'Shea" w:date="2017-01-13T11:28:00Z"/>
          <w:sz w:val="32"/>
          <w:szCs w:val="32"/>
        </w:rPr>
      </w:pPr>
    </w:p>
    <w:p w14:paraId="5DC9EE6E" w14:textId="5B178698" w:rsidR="00AF09E7" w:rsidDel="004A5825" w:rsidRDefault="00AF09E7" w:rsidP="00EB1C0E">
      <w:pPr>
        <w:jc w:val="center"/>
        <w:rPr>
          <w:del w:id="55" w:author="Pat O'Shea" w:date="2017-01-13T11:28:00Z"/>
          <w:sz w:val="32"/>
          <w:szCs w:val="32"/>
        </w:rPr>
      </w:pPr>
    </w:p>
    <w:p w14:paraId="26CCD9F7" w14:textId="3093538E" w:rsidR="00AF09E7" w:rsidDel="004A5825" w:rsidRDefault="00AF09E7" w:rsidP="00EB1C0E">
      <w:pPr>
        <w:jc w:val="center"/>
        <w:rPr>
          <w:del w:id="56" w:author="Pat O'Shea" w:date="2017-01-13T11:28:00Z"/>
          <w:sz w:val="32"/>
          <w:szCs w:val="32"/>
        </w:rPr>
      </w:pPr>
    </w:p>
    <w:p w14:paraId="1BD290B4" w14:textId="1EF93C5D" w:rsidR="00AF09E7" w:rsidDel="004A5825" w:rsidRDefault="00AF09E7" w:rsidP="00EB1C0E">
      <w:pPr>
        <w:jc w:val="center"/>
        <w:rPr>
          <w:del w:id="57" w:author="Pat O'Shea" w:date="2017-01-13T11:28:00Z"/>
          <w:sz w:val="32"/>
          <w:szCs w:val="32"/>
        </w:rPr>
      </w:pPr>
    </w:p>
    <w:p w14:paraId="7806172A" w14:textId="5A8D8417" w:rsidR="00AF09E7" w:rsidDel="004A5825" w:rsidRDefault="00AF09E7" w:rsidP="00EB1C0E">
      <w:pPr>
        <w:jc w:val="center"/>
        <w:rPr>
          <w:del w:id="58" w:author="Pat O'Shea" w:date="2017-01-13T11:28:00Z"/>
          <w:sz w:val="32"/>
          <w:szCs w:val="32"/>
        </w:rPr>
      </w:pPr>
    </w:p>
    <w:p w14:paraId="1CB394EE" w14:textId="02114B10" w:rsidR="00AF09E7" w:rsidDel="004A5825" w:rsidRDefault="00AF09E7" w:rsidP="00EB1C0E">
      <w:pPr>
        <w:jc w:val="center"/>
        <w:rPr>
          <w:del w:id="59" w:author="Pat O'Shea" w:date="2017-01-13T11:28:00Z"/>
          <w:sz w:val="32"/>
          <w:szCs w:val="32"/>
        </w:rPr>
      </w:pPr>
    </w:p>
    <w:p w14:paraId="30652CE1" w14:textId="6C795D15" w:rsidR="00AF09E7" w:rsidDel="004A5825" w:rsidRDefault="00AF09E7" w:rsidP="00EB1C0E">
      <w:pPr>
        <w:jc w:val="center"/>
        <w:rPr>
          <w:del w:id="60" w:author="Pat O'Shea" w:date="2017-01-13T11:28:00Z"/>
          <w:sz w:val="32"/>
          <w:szCs w:val="32"/>
        </w:rPr>
      </w:pPr>
    </w:p>
    <w:p w14:paraId="347772FB" w14:textId="06F4D849" w:rsidR="00AF09E7" w:rsidDel="004A5825" w:rsidRDefault="00AF09E7" w:rsidP="00EB1C0E">
      <w:pPr>
        <w:jc w:val="center"/>
        <w:rPr>
          <w:del w:id="61" w:author="Pat O'Shea" w:date="2017-01-13T11:28:00Z"/>
          <w:sz w:val="32"/>
          <w:szCs w:val="32"/>
        </w:rPr>
      </w:pPr>
    </w:p>
    <w:p w14:paraId="6582C659" w14:textId="7A1A110D" w:rsidR="00AF09E7" w:rsidDel="004A5825" w:rsidRDefault="00AF09E7" w:rsidP="00EB1C0E">
      <w:pPr>
        <w:jc w:val="center"/>
        <w:rPr>
          <w:del w:id="62" w:author="Pat O'Shea" w:date="2017-01-13T11:28:00Z"/>
          <w:sz w:val="32"/>
          <w:szCs w:val="32"/>
        </w:rPr>
      </w:pPr>
    </w:p>
    <w:p w14:paraId="650022E4" w14:textId="550D2A30" w:rsidR="00AF09E7" w:rsidDel="004A5825" w:rsidRDefault="00AF09E7" w:rsidP="00EB1C0E">
      <w:pPr>
        <w:jc w:val="center"/>
        <w:rPr>
          <w:del w:id="63" w:author="Pat O'Shea" w:date="2017-01-13T11:28:00Z"/>
          <w:sz w:val="32"/>
          <w:szCs w:val="32"/>
        </w:rPr>
      </w:pPr>
    </w:p>
    <w:p w14:paraId="51476782" w14:textId="7518670D" w:rsidR="00AF09E7" w:rsidDel="004A5825" w:rsidRDefault="00AF09E7" w:rsidP="00EB1C0E">
      <w:pPr>
        <w:jc w:val="center"/>
        <w:rPr>
          <w:del w:id="64" w:author="Pat O'Shea" w:date="2017-01-13T11:28:00Z"/>
          <w:sz w:val="32"/>
          <w:szCs w:val="32"/>
        </w:rPr>
      </w:pPr>
    </w:p>
    <w:p w14:paraId="3B5AC888" w14:textId="443641FA" w:rsidR="00AF09E7" w:rsidDel="004A5825" w:rsidRDefault="00AF09E7" w:rsidP="00EB1C0E">
      <w:pPr>
        <w:jc w:val="center"/>
        <w:rPr>
          <w:del w:id="65" w:author="Pat O'Shea" w:date="2017-01-13T11:28:00Z"/>
          <w:sz w:val="32"/>
          <w:szCs w:val="32"/>
        </w:rPr>
      </w:pPr>
    </w:p>
    <w:p w14:paraId="24CBEF3C" w14:textId="708DEF28" w:rsidR="00AF09E7" w:rsidDel="004A5825" w:rsidRDefault="00AF09E7" w:rsidP="00EB1C0E">
      <w:pPr>
        <w:jc w:val="center"/>
        <w:rPr>
          <w:del w:id="66" w:author="Pat O'Shea" w:date="2017-01-13T11:28:00Z"/>
          <w:sz w:val="32"/>
          <w:szCs w:val="32"/>
        </w:rPr>
      </w:pPr>
    </w:p>
    <w:p w14:paraId="3EA5A4DE" w14:textId="101CBB7C" w:rsidR="00AF09E7" w:rsidDel="004A5825" w:rsidRDefault="00AF09E7" w:rsidP="00AF09E7">
      <w:pPr>
        <w:jc w:val="center"/>
        <w:rPr>
          <w:del w:id="67" w:author="Pat O'Shea" w:date="2017-01-13T11:28:00Z"/>
          <w:b/>
          <w:sz w:val="50"/>
          <w:szCs w:val="50"/>
        </w:rPr>
      </w:pPr>
    </w:p>
    <w:p w14:paraId="73B2AAD8" w14:textId="39513187" w:rsidR="007A6D5F" w:rsidDel="004A5825" w:rsidRDefault="007A6D5F" w:rsidP="007A6D5F">
      <w:pPr>
        <w:jc w:val="center"/>
        <w:rPr>
          <w:del w:id="68" w:author="Pat O'Shea" w:date="2017-01-13T11:28:00Z"/>
          <w:sz w:val="32"/>
          <w:szCs w:val="32"/>
        </w:rPr>
      </w:pPr>
    </w:p>
    <w:p w14:paraId="28510446" w14:textId="6BBCF112" w:rsidR="007A6D5F" w:rsidDel="004A5825" w:rsidRDefault="007A6D5F" w:rsidP="007A6D5F">
      <w:pPr>
        <w:rPr>
          <w:del w:id="69" w:author="Pat O'Shea" w:date="2017-01-13T11:28:00Z"/>
        </w:rPr>
      </w:pPr>
      <w:del w:id="70" w:author="Pat O'Shea" w:date="2017-01-13T11:28:00Z">
        <w:r w:rsidDel="004A5825">
          <w:delText>Assessment criteria for this task, and a possible marking scheme, are provided in the table below;</w:delText>
        </w:r>
      </w:del>
    </w:p>
    <w:p w14:paraId="471DC92C" w14:textId="4A791F72" w:rsidR="007A6D5F" w:rsidRPr="00672DB3" w:rsidDel="004A5825" w:rsidRDefault="007A6D5F" w:rsidP="007A6D5F">
      <w:pPr>
        <w:rPr>
          <w:del w:id="71" w:author="Pat O'Shea" w:date="2017-01-13T11:28:00Z"/>
        </w:rPr>
      </w:pPr>
    </w:p>
    <w:p w14:paraId="5CBB6B5C" w14:textId="6876E2EB" w:rsidR="007A6D5F" w:rsidRPr="00A82474" w:rsidDel="004A5825" w:rsidRDefault="007A6D5F" w:rsidP="007A6D5F">
      <w:pPr>
        <w:jc w:val="center"/>
        <w:rPr>
          <w:del w:id="72" w:author="Pat O'Shea" w:date="2017-01-13T11:28:00Z"/>
          <w:b/>
          <w:i/>
          <w:sz w:val="32"/>
          <w:szCs w:val="32"/>
          <w:u w:val="single"/>
        </w:rPr>
      </w:pPr>
      <w:del w:id="73" w:author="Pat O'Shea" w:date="2017-01-13T11:28:00Z">
        <w:r w:rsidDel="004A5825">
          <w:rPr>
            <w:b/>
            <w:i/>
            <w:sz w:val="32"/>
            <w:szCs w:val="32"/>
            <w:u w:val="single"/>
          </w:rPr>
          <w:delText>ASSESSMENT CRITERIA</w:delText>
        </w:r>
        <w:r w:rsidRPr="00A82474" w:rsidDel="004A5825">
          <w:rPr>
            <w:b/>
            <w:i/>
            <w:sz w:val="32"/>
            <w:szCs w:val="32"/>
            <w:u w:val="single"/>
          </w:rPr>
          <w:delText xml:space="preserve"> </w:delText>
        </w:r>
      </w:del>
    </w:p>
    <w:p w14:paraId="1D12821D" w14:textId="33EC32DB" w:rsidR="007A6D5F" w:rsidDel="004A5825" w:rsidRDefault="007A6D5F" w:rsidP="007A6D5F">
      <w:pPr>
        <w:jc w:val="center"/>
        <w:rPr>
          <w:del w:id="74" w:author="Pat O'Shea" w:date="2017-01-13T11:28:00Z"/>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9"/>
        <w:gridCol w:w="1775"/>
      </w:tblGrid>
      <w:tr w:rsidR="007A6D5F" w:rsidDel="004A5825" w14:paraId="57EE7E81" w14:textId="557CF689" w:rsidTr="00960EB1">
        <w:trPr>
          <w:del w:id="75" w:author="Pat O'Shea" w:date="2017-01-13T11:28:00Z"/>
        </w:trPr>
        <w:tc>
          <w:tcPr>
            <w:tcW w:w="7488" w:type="dxa"/>
          </w:tcPr>
          <w:p w14:paraId="6A165645" w14:textId="3F5C1F6C" w:rsidR="007A6D5F" w:rsidDel="004A5825" w:rsidRDefault="007A6D5F" w:rsidP="00560069">
            <w:pPr>
              <w:rPr>
                <w:del w:id="76" w:author="Pat O'Shea" w:date="2017-01-13T11:28:00Z"/>
              </w:rPr>
            </w:pPr>
            <w:del w:id="77" w:author="Pat O'Shea" w:date="2017-01-13T11:28:00Z">
              <w:r w:rsidDel="004A5825">
                <w:delText>Knowledge and understan</w:delText>
              </w:r>
              <w:r w:rsidR="000D2650" w:rsidDel="004A5825">
                <w:delText xml:space="preserve">ding of </w:delText>
              </w:r>
              <w:r w:rsidR="00560069" w:rsidDel="004A5825">
                <w:delText>acids and bases and pH</w:delText>
              </w:r>
            </w:del>
          </w:p>
        </w:tc>
        <w:tc>
          <w:tcPr>
            <w:tcW w:w="1810" w:type="dxa"/>
          </w:tcPr>
          <w:p w14:paraId="75F876B2" w14:textId="1ED110C4" w:rsidR="007A6D5F" w:rsidDel="004A5825" w:rsidRDefault="007A6D5F" w:rsidP="00960EB1">
            <w:pPr>
              <w:jc w:val="center"/>
              <w:rPr>
                <w:del w:id="78" w:author="Pat O'Shea" w:date="2017-01-13T11:28:00Z"/>
              </w:rPr>
            </w:pPr>
            <w:commentRangeStart w:id="79"/>
            <w:del w:id="80" w:author="Pat O'Shea" w:date="2017-01-13T11:28:00Z">
              <w:r w:rsidDel="004A5825">
                <w:delText>5</w:delText>
              </w:r>
              <w:commentRangeEnd w:id="79"/>
              <w:r w:rsidR="00A3777D" w:rsidDel="004A5825">
                <w:rPr>
                  <w:rStyle w:val="CommentReference"/>
                </w:rPr>
                <w:commentReference w:id="79"/>
              </w:r>
            </w:del>
          </w:p>
        </w:tc>
      </w:tr>
      <w:tr w:rsidR="007A6D5F" w:rsidDel="004A5825" w14:paraId="03AA846A" w14:textId="6A90DA4C" w:rsidTr="00960EB1">
        <w:trPr>
          <w:del w:id="81" w:author="Pat O'Shea" w:date="2017-01-13T11:28:00Z"/>
        </w:trPr>
        <w:tc>
          <w:tcPr>
            <w:tcW w:w="7488" w:type="dxa"/>
          </w:tcPr>
          <w:p w14:paraId="7377EDCE" w14:textId="54F29A84" w:rsidR="007A6D5F" w:rsidDel="004A5825" w:rsidRDefault="00E21D9F" w:rsidP="00960EB1">
            <w:pPr>
              <w:tabs>
                <w:tab w:val="left" w:pos="4110"/>
              </w:tabs>
              <w:rPr>
                <w:del w:id="82" w:author="Pat O'Shea" w:date="2017-01-13T11:28:00Z"/>
              </w:rPr>
            </w:pPr>
            <w:del w:id="83" w:author="Pat O'Shea" w:date="2017-01-13T11:28:00Z">
              <w:r w:rsidDel="004A5825">
                <w:delText>Ability to write correct, balanced equations</w:delText>
              </w:r>
            </w:del>
          </w:p>
        </w:tc>
        <w:tc>
          <w:tcPr>
            <w:tcW w:w="1810" w:type="dxa"/>
          </w:tcPr>
          <w:p w14:paraId="5AEAFAF6" w14:textId="03BC518A" w:rsidR="007A6D5F" w:rsidDel="004A5825" w:rsidRDefault="007A6D5F" w:rsidP="00960EB1">
            <w:pPr>
              <w:jc w:val="center"/>
              <w:rPr>
                <w:del w:id="84" w:author="Pat O'Shea" w:date="2017-01-13T11:28:00Z"/>
              </w:rPr>
            </w:pPr>
            <w:del w:id="85" w:author="Pat O'Shea" w:date="2017-01-13T11:28:00Z">
              <w:r w:rsidDel="004A5825">
                <w:delText>5</w:delText>
              </w:r>
            </w:del>
          </w:p>
        </w:tc>
      </w:tr>
      <w:tr w:rsidR="007A6D5F" w:rsidDel="004A5825" w14:paraId="634E44A8" w14:textId="057E90D6" w:rsidTr="00960EB1">
        <w:trPr>
          <w:del w:id="86" w:author="Pat O'Shea" w:date="2017-01-13T11:28:00Z"/>
        </w:trPr>
        <w:tc>
          <w:tcPr>
            <w:tcW w:w="7488" w:type="dxa"/>
          </w:tcPr>
          <w:p w14:paraId="3FA69034" w14:textId="4F5C784D" w:rsidR="007A6D5F" w:rsidDel="004A5825" w:rsidRDefault="000D2650" w:rsidP="008A1E4F">
            <w:pPr>
              <w:rPr>
                <w:del w:id="87" w:author="Pat O'Shea" w:date="2017-01-13T11:28:00Z"/>
              </w:rPr>
            </w:pPr>
            <w:del w:id="88" w:author="Pat O'Shea" w:date="2017-01-13T11:28:00Z">
              <w:r w:rsidDel="004A5825">
                <w:delText>Careful experimental techniques and safe chemical practice</w:delText>
              </w:r>
            </w:del>
          </w:p>
        </w:tc>
        <w:tc>
          <w:tcPr>
            <w:tcW w:w="1810" w:type="dxa"/>
          </w:tcPr>
          <w:p w14:paraId="73F6EF7B" w14:textId="2F30FD9F" w:rsidR="007A6D5F" w:rsidDel="004A5825" w:rsidRDefault="007A6D5F" w:rsidP="00960EB1">
            <w:pPr>
              <w:jc w:val="center"/>
              <w:rPr>
                <w:del w:id="89" w:author="Pat O'Shea" w:date="2017-01-13T11:28:00Z"/>
              </w:rPr>
            </w:pPr>
            <w:del w:id="90" w:author="Pat O'Shea" w:date="2017-01-13T11:28:00Z">
              <w:r w:rsidDel="004A5825">
                <w:delText>5</w:delText>
              </w:r>
            </w:del>
          </w:p>
        </w:tc>
      </w:tr>
      <w:tr w:rsidR="007A6D5F" w:rsidDel="004A5825" w14:paraId="564E7489" w14:textId="41150AF6" w:rsidTr="00960EB1">
        <w:trPr>
          <w:del w:id="91" w:author="Pat O'Shea" w:date="2017-01-13T11:28:00Z"/>
        </w:trPr>
        <w:tc>
          <w:tcPr>
            <w:tcW w:w="7488" w:type="dxa"/>
          </w:tcPr>
          <w:p w14:paraId="4CACCE5A" w14:textId="1D247104" w:rsidR="007A6D5F" w:rsidDel="004A5825" w:rsidRDefault="00F525D8" w:rsidP="008A1E4F">
            <w:pPr>
              <w:rPr>
                <w:del w:id="92" w:author="Pat O'Shea" w:date="2017-01-13T11:28:00Z"/>
              </w:rPr>
            </w:pPr>
            <w:del w:id="93" w:author="Pat O'Shea" w:date="2017-01-13T11:28:00Z">
              <w:r w:rsidRPr="00F525D8" w:rsidDel="004A5825">
                <w:delText>Recording and presentation of results</w:delText>
              </w:r>
              <w:r w:rsidR="00560069" w:rsidDel="004A5825">
                <w:delText xml:space="preserve"> in the appropriate format</w:delText>
              </w:r>
              <w:r w:rsidRPr="00F525D8" w:rsidDel="004A5825">
                <w:delText>.</w:delText>
              </w:r>
            </w:del>
          </w:p>
        </w:tc>
        <w:tc>
          <w:tcPr>
            <w:tcW w:w="1810" w:type="dxa"/>
          </w:tcPr>
          <w:p w14:paraId="1C752D10" w14:textId="00511165" w:rsidR="007A6D5F" w:rsidDel="004A5825" w:rsidRDefault="007A6D5F" w:rsidP="00960EB1">
            <w:pPr>
              <w:jc w:val="center"/>
              <w:rPr>
                <w:del w:id="94" w:author="Pat O'Shea" w:date="2017-01-13T11:28:00Z"/>
              </w:rPr>
            </w:pPr>
            <w:del w:id="95" w:author="Pat O'Shea" w:date="2017-01-13T11:28:00Z">
              <w:r w:rsidDel="004A5825">
                <w:delText>5</w:delText>
              </w:r>
            </w:del>
          </w:p>
        </w:tc>
      </w:tr>
      <w:tr w:rsidR="007A6D5F" w:rsidDel="004A5825" w14:paraId="5CEEAD21" w14:textId="0124CD18" w:rsidTr="00960EB1">
        <w:trPr>
          <w:del w:id="96" w:author="Pat O'Shea" w:date="2017-01-13T11:28:00Z"/>
        </w:trPr>
        <w:tc>
          <w:tcPr>
            <w:tcW w:w="7488" w:type="dxa"/>
          </w:tcPr>
          <w:p w14:paraId="1AD98EAD" w14:textId="735ADBA6" w:rsidR="007A6D5F" w:rsidDel="004A5825" w:rsidRDefault="007A6D5F" w:rsidP="008A1E4F">
            <w:pPr>
              <w:rPr>
                <w:del w:id="97" w:author="Pat O'Shea" w:date="2017-01-13T11:28:00Z"/>
              </w:rPr>
            </w:pPr>
            <w:del w:id="98" w:author="Pat O'Shea" w:date="2017-01-13T11:28:00Z">
              <w:r w:rsidDel="004A5825">
                <w:delText>Use of scientific language and conventions, chemical equations and units of measurement</w:delText>
              </w:r>
            </w:del>
          </w:p>
        </w:tc>
        <w:tc>
          <w:tcPr>
            <w:tcW w:w="1810" w:type="dxa"/>
          </w:tcPr>
          <w:p w14:paraId="274353B2" w14:textId="1FC91B30" w:rsidR="007A6D5F" w:rsidDel="004A5825" w:rsidRDefault="007A6D5F" w:rsidP="00960EB1">
            <w:pPr>
              <w:jc w:val="center"/>
              <w:rPr>
                <w:del w:id="99" w:author="Pat O'Shea" w:date="2017-01-13T11:28:00Z"/>
              </w:rPr>
            </w:pPr>
            <w:del w:id="100" w:author="Pat O'Shea" w:date="2017-01-13T11:28:00Z">
              <w:r w:rsidDel="004A5825">
                <w:delText>5</w:delText>
              </w:r>
            </w:del>
          </w:p>
        </w:tc>
      </w:tr>
    </w:tbl>
    <w:p w14:paraId="4B74A02E" w14:textId="7BDCBE39" w:rsidR="007A6D5F" w:rsidDel="004A5825" w:rsidRDefault="007A6D5F" w:rsidP="007A6D5F">
      <w:pPr>
        <w:jc w:val="center"/>
        <w:rPr>
          <w:del w:id="101" w:author="Pat O'Shea" w:date="2017-01-13T11:28:00Z"/>
        </w:rPr>
      </w:pPr>
    </w:p>
    <w:p w14:paraId="5431F2B4" w14:textId="1E7ADEEB" w:rsidR="00AF09E7" w:rsidDel="004A5825" w:rsidRDefault="007A6D5F" w:rsidP="007A6D5F">
      <w:pPr>
        <w:rPr>
          <w:del w:id="102" w:author="Pat O'Shea" w:date="2017-01-13T11:28:00Z"/>
          <w:sz w:val="32"/>
          <w:szCs w:val="32"/>
        </w:rPr>
      </w:pPr>
      <w:del w:id="103" w:author="Pat O'Shea" w:date="2017-01-13T11:28:00Z">
        <w:r w:rsidDel="004A5825">
          <w:delText xml:space="preserve"> Reference: VCE Chemistry Assessment Handbook</w:delText>
        </w:r>
      </w:del>
    </w:p>
    <w:p w14:paraId="1B38D61C" w14:textId="6AC68EAC" w:rsidR="00AF09E7" w:rsidDel="004A5825" w:rsidRDefault="00AF09E7" w:rsidP="00EB1C0E">
      <w:pPr>
        <w:jc w:val="center"/>
        <w:rPr>
          <w:del w:id="104" w:author="Pat O'Shea" w:date="2017-01-13T11:28:00Z"/>
          <w:sz w:val="32"/>
          <w:szCs w:val="32"/>
        </w:rPr>
      </w:pPr>
    </w:p>
    <w:p w14:paraId="6E7AA72B" w14:textId="5E5C4A41" w:rsidR="00AF09E7" w:rsidDel="004A5825" w:rsidRDefault="00AF09E7" w:rsidP="00EB1C0E">
      <w:pPr>
        <w:jc w:val="center"/>
        <w:rPr>
          <w:del w:id="105" w:author="Pat O'Shea" w:date="2017-01-13T11:28:00Z"/>
          <w:sz w:val="32"/>
          <w:szCs w:val="32"/>
        </w:rPr>
      </w:pPr>
    </w:p>
    <w:p w14:paraId="726C02E5" w14:textId="15997D80" w:rsidR="00AF09E7" w:rsidDel="004A5825" w:rsidRDefault="00AF09E7" w:rsidP="00EB1C0E">
      <w:pPr>
        <w:jc w:val="center"/>
        <w:rPr>
          <w:del w:id="106" w:author="Pat O'Shea" w:date="2017-01-13T11:28:00Z"/>
          <w:sz w:val="32"/>
          <w:szCs w:val="32"/>
        </w:rPr>
      </w:pPr>
    </w:p>
    <w:p w14:paraId="34B80926" w14:textId="3C7061D4" w:rsidR="00AF09E7" w:rsidDel="004A5825" w:rsidRDefault="00AF09E7" w:rsidP="00EB1C0E">
      <w:pPr>
        <w:jc w:val="center"/>
        <w:rPr>
          <w:del w:id="107" w:author="Pat O'Shea" w:date="2017-01-13T11:28:00Z"/>
          <w:sz w:val="32"/>
          <w:szCs w:val="32"/>
        </w:rPr>
      </w:pPr>
    </w:p>
    <w:p w14:paraId="1343B752" w14:textId="3E65E30C" w:rsidR="00F525D8" w:rsidDel="004A5825" w:rsidRDefault="00F525D8" w:rsidP="00EB1C0E">
      <w:pPr>
        <w:jc w:val="center"/>
        <w:rPr>
          <w:del w:id="108" w:author="Pat O'Shea" w:date="2017-01-13T11:28:00Z"/>
          <w:sz w:val="32"/>
          <w:szCs w:val="32"/>
        </w:rPr>
      </w:pPr>
    </w:p>
    <w:p w14:paraId="27DC8754" w14:textId="65C425D0" w:rsidR="00F525D8" w:rsidDel="004A5825" w:rsidRDefault="00F525D8" w:rsidP="00EB1C0E">
      <w:pPr>
        <w:jc w:val="center"/>
        <w:rPr>
          <w:del w:id="109" w:author="Pat O'Shea" w:date="2017-01-13T11:28:00Z"/>
          <w:sz w:val="32"/>
          <w:szCs w:val="32"/>
        </w:rPr>
      </w:pPr>
    </w:p>
    <w:p w14:paraId="52406061" w14:textId="30EB9054" w:rsidR="00AF09E7" w:rsidDel="004A5825" w:rsidRDefault="00AF09E7" w:rsidP="00EB1C0E">
      <w:pPr>
        <w:jc w:val="center"/>
        <w:rPr>
          <w:del w:id="110" w:author="Pat O'Shea" w:date="2017-01-13T11:28:00Z"/>
          <w:sz w:val="32"/>
          <w:szCs w:val="32"/>
        </w:rPr>
      </w:pPr>
    </w:p>
    <w:p w14:paraId="0ABE524B" w14:textId="580CB258" w:rsidR="00AF09E7" w:rsidDel="004A5825" w:rsidRDefault="00AF09E7" w:rsidP="00EB1C0E">
      <w:pPr>
        <w:jc w:val="center"/>
        <w:rPr>
          <w:del w:id="111" w:author="Pat O'Shea" w:date="2017-01-13T11:28:00Z"/>
          <w:sz w:val="32"/>
          <w:szCs w:val="32"/>
        </w:rPr>
      </w:pPr>
    </w:p>
    <w:p w14:paraId="4267ADAF" w14:textId="1F5069C5" w:rsidR="00AF09E7" w:rsidDel="004A5825" w:rsidRDefault="00FE5FC8" w:rsidP="00EB1C0E">
      <w:pPr>
        <w:jc w:val="center"/>
        <w:rPr>
          <w:del w:id="112" w:author="Pat O'Shea" w:date="2017-01-13T11:28:00Z"/>
          <w:sz w:val="32"/>
          <w:szCs w:val="32"/>
        </w:rPr>
      </w:pPr>
      <w:del w:id="113" w:author="Pat O'Shea" w:date="2017-01-13T11:28:00Z">
        <w:r w:rsidDel="004A5825">
          <w:rPr>
            <w:noProof/>
            <w:sz w:val="32"/>
            <w:szCs w:val="32"/>
          </w:rPr>
          <mc:AlternateContent>
            <mc:Choice Requires="wps">
              <w:drawing>
                <wp:anchor distT="0" distB="0" distL="114300" distR="114300" simplePos="0" relativeHeight="251659264" behindDoc="0" locked="0" layoutInCell="1" allowOverlap="1" wp14:anchorId="12AA8A2C" wp14:editId="33838045">
                  <wp:simplePos x="0" y="0"/>
                  <wp:positionH relativeFrom="column">
                    <wp:posOffset>0</wp:posOffset>
                  </wp:positionH>
                  <wp:positionV relativeFrom="paragraph">
                    <wp:posOffset>110490</wp:posOffset>
                  </wp:positionV>
                  <wp:extent cx="6057900" cy="443865"/>
                  <wp:effectExtent l="9525" t="5715" r="9525" b="762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3865"/>
                          </a:xfrm>
                          <a:prstGeom prst="rect">
                            <a:avLst/>
                          </a:prstGeom>
                          <a:solidFill>
                            <a:srgbClr val="FFFFFF"/>
                          </a:solidFill>
                          <a:ln w="9525">
                            <a:solidFill>
                              <a:srgbClr val="000000"/>
                            </a:solidFill>
                            <a:miter lim="800000"/>
                            <a:headEnd/>
                            <a:tailEnd/>
                          </a:ln>
                        </wps:spPr>
                        <wps:txbx>
                          <w:txbxContent>
                            <w:p w14:paraId="1ADF7A64" w14:textId="77777777" w:rsidR="00AF09E7" w:rsidRPr="00D50F58" w:rsidRDefault="00AF09E7" w:rsidP="00AF09E7">
                              <w:pPr>
                                <w:rPr>
                                  <w:b/>
                                  <w:lang w:eastAsia="en-US"/>
                                </w:rPr>
                              </w:pPr>
                              <w:r w:rsidRPr="00D50F58">
                                <w:rPr>
                                  <w:b/>
                                  <w:lang w:eastAsia="en-US"/>
                                </w:rPr>
                                <w:t>Students are NOT permitted to bring mobile phones and/or any other unauthorised electronic communication devices into the room for this task.</w:t>
                              </w:r>
                            </w:p>
                            <w:p w14:paraId="0A671F67" w14:textId="77777777" w:rsidR="00AF09E7" w:rsidRPr="002B5900" w:rsidRDefault="00AF09E7" w:rsidP="00AF09E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1F575" id="Text Box 10" o:spid="_x0000_s1028" type="#_x0000_t202" style="position:absolute;left:0;text-align:left;margin-left:0;margin-top:8.7pt;width:477pt;height: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">
                  <v:textbox>
                    <w:txbxContent>
                      <w:p w:rsidR="00AF09E7" w:rsidRPr="00D50F58" w:rsidRDefault="00AF09E7" w:rsidP="00AF09E7">
                        <w:pPr>
                          <w:rPr>
                            <w:b/>
                            <w:lang w:eastAsia="en-US"/>
                          </w:rPr>
                        </w:pPr>
                        <w:r w:rsidRPr="00D50F58">
                          <w:rPr>
                            <w:b/>
                            <w:lang w:eastAsia="en-US"/>
                          </w:rPr>
                          <w:t>Students are NOT permitted to bring mobile phones and/or any other unauthorised electronic communication devices into the room for this task.</w:t>
                        </w:r>
                      </w:p>
                      <w:p w:rsidR="00AF09E7" w:rsidRPr="002B5900" w:rsidRDefault="00AF09E7" w:rsidP="00AF09E7">
                        <w:pPr>
                          <w:rPr>
                            <w:b/>
                          </w:rPr>
                        </w:pPr>
                      </w:p>
                    </w:txbxContent>
                  </v:textbox>
                </v:shape>
              </w:pict>
            </mc:Fallback>
          </mc:AlternateContent>
        </w:r>
      </w:del>
    </w:p>
    <w:p w14:paraId="1E7EF362" w14:textId="5B941B41" w:rsidR="00AF09E7" w:rsidDel="004A5825" w:rsidRDefault="00AF09E7" w:rsidP="00EB1C0E">
      <w:pPr>
        <w:jc w:val="center"/>
        <w:rPr>
          <w:del w:id="114" w:author="Pat O'Shea" w:date="2017-01-13T11:28:00Z"/>
          <w:sz w:val="32"/>
          <w:szCs w:val="32"/>
        </w:rPr>
      </w:pPr>
    </w:p>
    <w:p w14:paraId="074BC428" w14:textId="77777777" w:rsidR="00AF09E7" w:rsidRPr="00AF09E7" w:rsidRDefault="00E51D80" w:rsidP="00AF09E7">
      <w:pPr>
        <w:rPr>
          <w:b/>
        </w:rPr>
      </w:pPr>
      <w:r>
        <w:rPr>
          <w:b/>
        </w:rPr>
        <w:t>Experiment</w:t>
      </w:r>
    </w:p>
    <w:p w14:paraId="00B0E5F0" w14:textId="77777777" w:rsidR="00AF09E7" w:rsidRDefault="00FE5FC8" w:rsidP="00EB1C0E">
      <w:pPr>
        <w:jc w:val="center"/>
        <w:rPr>
          <w:sz w:val="32"/>
          <w:szCs w:val="32"/>
        </w:rPr>
      </w:pPr>
      <w:r>
        <w:rPr>
          <w:b/>
          <w:noProof/>
          <w:sz w:val="28"/>
          <w:szCs w:val="28"/>
        </w:rPr>
        <mc:AlternateContent>
          <mc:Choice Requires="wps">
            <w:drawing>
              <wp:anchor distT="0" distB="0" distL="114300" distR="114300" simplePos="0" relativeHeight="251656192" behindDoc="0" locked="0" layoutInCell="1" allowOverlap="1" wp14:anchorId="56DC9914" wp14:editId="67E96F14">
                <wp:simplePos x="0" y="0"/>
                <wp:positionH relativeFrom="margin">
                  <wp:posOffset>-635</wp:posOffset>
                </wp:positionH>
                <wp:positionV relativeFrom="paragraph">
                  <wp:posOffset>167005</wp:posOffset>
                </wp:positionV>
                <wp:extent cx="5715000" cy="1752600"/>
                <wp:effectExtent l="0" t="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52600"/>
                        </a:xfrm>
                        <a:prstGeom prst="rect">
                          <a:avLst/>
                        </a:prstGeom>
                        <a:solidFill>
                          <a:srgbClr val="FFFFFF"/>
                        </a:solidFill>
                        <a:ln w="9525">
                          <a:solidFill>
                            <a:srgbClr val="000000"/>
                          </a:solidFill>
                          <a:miter lim="800000"/>
                          <a:headEnd/>
                          <a:tailEnd/>
                        </a:ln>
                      </wps:spPr>
                      <wps:txbx>
                        <w:txbxContent>
                          <w:p w14:paraId="1261706E" w14:textId="77777777" w:rsidR="00EB1C0E" w:rsidRDefault="009C7E9B" w:rsidP="009C7E9B">
                            <w:pPr>
                              <w:jc w:val="center"/>
                              <w:rPr>
                                <w:b/>
                              </w:rPr>
                            </w:pPr>
                            <w:r w:rsidRPr="009C7E9B">
                              <w:rPr>
                                <w:b/>
                              </w:rPr>
                              <w:t>Instructions</w:t>
                            </w:r>
                          </w:p>
                          <w:p w14:paraId="3F22F4B7" w14:textId="77777777" w:rsidR="00560069" w:rsidRDefault="00560069" w:rsidP="00560069">
                            <w:r w:rsidRPr="00560069">
                              <w:t xml:space="preserve">The following experiments cover the concepts of acids and bases, pH and their uses. </w:t>
                            </w:r>
                          </w:p>
                          <w:p w14:paraId="3B12F8A2" w14:textId="77777777" w:rsidR="00560069" w:rsidRDefault="00560069" w:rsidP="00560069"/>
                          <w:p w14:paraId="61D924C2" w14:textId="77777777" w:rsidR="00560069" w:rsidRDefault="00560069" w:rsidP="00560069">
                            <w:r w:rsidRPr="00560069">
                              <w:t xml:space="preserve">You are required to work through each experiment in this booklet. </w:t>
                            </w:r>
                          </w:p>
                          <w:p w14:paraId="6264125F" w14:textId="77777777" w:rsidR="00560069" w:rsidRDefault="00560069" w:rsidP="00560069"/>
                          <w:p w14:paraId="3421B5EE" w14:textId="77777777" w:rsidR="00F8541F" w:rsidRPr="009C7E9B" w:rsidRDefault="00FD1E57" w:rsidP="00560069">
                            <w:r>
                              <w:t>Some of the s</w:t>
                            </w:r>
                            <w:r w:rsidR="00560069" w:rsidRPr="00560069">
                              <w:t xml:space="preserve">et questions can be answered in the </w:t>
                            </w:r>
                            <w:r>
                              <w:t xml:space="preserve">space provided in the </w:t>
                            </w:r>
                            <w:r w:rsidR="00560069" w:rsidRPr="00560069">
                              <w:t xml:space="preserve">booklet while </w:t>
                            </w:r>
                            <w:r>
                              <w:t xml:space="preserve">the rest of the questions and </w:t>
                            </w:r>
                            <w:r w:rsidR="00560069" w:rsidRPr="00560069">
                              <w:t xml:space="preserve">your observations and data must be recorded in a reflective learning journal which not only </w:t>
                            </w:r>
                            <w:ins w:id="115" w:author="Pat O'Shea" w:date="2016-03-19T16:42:00Z">
                              <w:r w:rsidR="00A3777D">
                                <w:t>document</w:t>
                              </w:r>
                            </w:ins>
                            <w:del w:id="116" w:author="Pat O'Shea" w:date="2016-03-19T16:42:00Z">
                              <w:r w:rsidR="00560069" w:rsidRPr="00560069" w:rsidDel="00A3777D">
                                <w:delText>e</w:delText>
                              </w:r>
                            </w:del>
                            <w:del w:id="117" w:author="Pat O'Shea" w:date="2016-03-19T16:41:00Z">
                              <w:r w:rsidR="00560069" w:rsidRPr="00560069" w:rsidDel="00A3777D">
                                <w:delText>xhibit</w:delText>
                              </w:r>
                            </w:del>
                            <w:r w:rsidR="00560069" w:rsidRPr="00560069">
                              <w:t>s your practical work but also includes notes and your research displaying your learning during these investigations.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C9914" id="_x0000_t202" coordsize="21600,21600" o:spt="202" path="m,l,21600r21600,l21600,xe">
                <v:stroke joinstyle="miter"/>
                <v:path gradientshapeok="t" o:connecttype="rect"/>
              </v:shapetype>
              <v:shape id="Text Box 7" o:spid="_x0000_s1029" type="#_x0000_t202" style="position:absolute;left:0;text-align:left;margin-left:-.05pt;margin-top:13.15pt;width:450pt;height:13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">
                <v:textbox>
                  <w:txbxContent>
                    <w:p w14:paraId="1261706E" w14:textId="77777777" w:rsidR="00EB1C0E" w:rsidRDefault="009C7E9B" w:rsidP="009C7E9B">
                      <w:pPr>
                        <w:jc w:val="center"/>
                        <w:rPr>
                          <w:b/>
                        </w:rPr>
                      </w:pPr>
                      <w:r w:rsidRPr="009C7E9B">
                        <w:rPr>
                          <w:b/>
                        </w:rPr>
                        <w:t>Instructions</w:t>
                      </w:r>
                    </w:p>
                    <w:p w14:paraId="3F22F4B7" w14:textId="77777777" w:rsidR="00560069" w:rsidRDefault="00560069" w:rsidP="00560069">
                      <w:r w:rsidRPr="00560069">
                        <w:t xml:space="preserve">The following experiments cover the concepts of acids and bases, pH and their uses. </w:t>
                      </w:r>
                    </w:p>
                    <w:p w14:paraId="3B12F8A2" w14:textId="77777777" w:rsidR="00560069" w:rsidRDefault="00560069" w:rsidP="00560069"/>
                    <w:p w14:paraId="61D924C2" w14:textId="77777777" w:rsidR="00560069" w:rsidRDefault="00560069" w:rsidP="00560069">
                      <w:r w:rsidRPr="00560069">
                        <w:t xml:space="preserve">You are required to work through each experiment in this booklet. </w:t>
                      </w:r>
                    </w:p>
                    <w:p w14:paraId="6264125F" w14:textId="77777777" w:rsidR="00560069" w:rsidRDefault="00560069" w:rsidP="00560069"/>
                    <w:p w14:paraId="3421B5EE" w14:textId="77777777" w:rsidR="00F8541F" w:rsidRPr="009C7E9B" w:rsidRDefault="00FD1E57" w:rsidP="00560069">
                      <w:r>
                        <w:t>Some of the s</w:t>
                      </w:r>
                      <w:r w:rsidR="00560069" w:rsidRPr="00560069">
                        <w:t xml:space="preserve">et questions can be answered in the </w:t>
                      </w:r>
                      <w:r>
                        <w:t xml:space="preserve">space provided in the </w:t>
                      </w:r>
                      <w:r w:rsidR="00560069" w:rsidRPr="00560069">
                        <w:t xml:space="preserve">booklet while </w:t>
                      </w:r>
                      <w:r>
                        <w:t xml:space="preserve">the rest of the questions and </w:t>
                      </w:r>
                      <w:r w:rsidR="00560069" w:rsidRPr="00560069">
                        <w:t xml:space="preserve">your observations and data must be recorded in a reflective learning journal which not only </w:t>
                      </w:r>
                      <w:ins w:id="4" w:author="Pat O'Shea" w:date="2016-03-19T16:42:00Z">
                        <w:r w:rsidR="00A3777D">
                          <w:t>document</w:t>
                        </w:r>
                      </w:ins>
                      <w:del w:id="5" w:author="Pat O'Shea" w:date="2016-03-19T16:42:00Z">
                        <w:r w:rsidR="00560069" w:rsidRPr="00560069" w:rsidDel="00A3777D">
                          <w:delText>e</w:delText>
                        </w:r>
                      </w:del>
                      <w:del w:id="6" w:author="Pat O'Shea" w:date="2016-03-19T16:41:00Z">
                        <w:r w:rsidR="00560069" w:rsidRPr="00560069" w:rsidDel="00A3777D">
                          <w:delText>xhibit</w:delText>
                        </w:r>
                      </w:del>
                      <w:r w:rsidR="00560069" w:rsidRPr="00560069">
                        <w:t>s your practical work but also includes notes and your research displaying your learning during these investigations.</w:t>
                      </w:r>
                    </w:p>
                  </w:txbxContent>
                </v:textbox>
                <w10:wrap anchorx="margin"/>
              </v:shape>
            </w:pict>
          </mc:Fallback>
        </mc:AlternateContent>
      </w:r>
    </w:p>
    <w:p w14:paraId="1D71CC88" w14:textId="77777777" w:rsidR="004B021D" w:rsidRDefault="004B021D" w:rsidP="00EB1C0E">
      <w:pPr>
        <w:jc w:val="center"/>
        <w:rPr>
          <w:sz w:val="32"/>
          <w:szCs w:val="32"/>
        </w:rPr>
      </w:pPr>
    </w:p>
    <w:p w14:paraId="31C0348E" w14:textId="77777777" w:rsidR="004B021D" w:rsidRDefault="004B021D" w:rsidP="00EB1C0E">
      <w:pPr>
        <w:jc w:val="center"/>
        <w:rPr>
          <w:sz w:val="32"/>
          <w:szCs w:val="32"/>
        </w:rPr>
      </w:pPr>
    </w:p>
    <w:p w14:paraId="35AD04F0" w14:textId="77777777" w:rsidR="004B021D" w:rsidRDefault="004B021D" w:rsidP="00EB1C0E">
      <w:pPr>
        <w:jc w:val="center"/>
        <w:rPr>
          <w:sz w:val="32"/>
          <w:szCs w:val="32"/>
        </w:rPr>
      </w:pPr>
    </w:p>
    <w:p w14:paraId="49A3491C" w14:textId="77777777" w:rsidR="002238B5" w:rsidRDefault="002238B5" w:rsidP="0051220E">
      <w:pPr>
        <w:jc w:val="center"/>
        <w:rPr>
          <w:b/>
          <w:sz w:val="28"/>
          <w:szCs w:val="28"/>
        </w:rPr>
      </w:pPr>
    </w:p>
    <w:p w14:paraId="18389822" w14:textId="77777777" w:rsidR="00EB1C0E" w:rsidRDefault="00EB1C0E" w:rsidP="0051220E">
      <w:pPr>
        <w:jc w:val="center"/>
        <w:rPr>
          <w:b/>
          <w:sz w:val="28"/>
          <w:szCs w:val="28"/>
        </w:rPr>
      </w:pPr>
    </w:p>
    <w:p w14:paraId="4E31057A" w14:textId="77777777" w:rsidR="00DA41E7" w:rsidRDefault="00DA41E7" w:rsidP="004B021D">
      <w:pPr>
        <w:rPr>
          <w:b/>
        </w:rPr>
      </w:pPr>
    </w:p>
    <w:p w14:paraId="49ABEAD8" w14:textId="77777777" w:rsidR="00DA41E7" w:rsidRDefault="00DA41E7" w:rsidP="004B021D">
      <w:pPr>
        <w:rPr>
          <w:b/>
        </w:rPr>
      </w:pPr>
    </w:p>
    <w:p w14:paraId="635D2BEB" w14:textId="77777777" w:rsidR="00167362" w:rsidRDefault="00167362" w:rsidP="004B021D">
      <w:pPr>
        <w:rPr>
          <w:b/>
        </w:rPr>
      </w:pPr>
    </w:p>
    <w:p w14:paraId="086AD335" w14:textId="77777777" w:rsidR="00C52CFB" w:rsidRDefault="00C52CFB" w:rsidP="004B021D">
      <w:pPr>
        <w:rPr>
          <w:b/>
        </w:rPr>
      </w:pPr>
    </w:p>
    <w:p w14:paraId="05353CE6" w14:textId="77777777" w:rsidR="00944E39" w:rsidRPr="00944E39" w:rsidRDefault="00944E39" w:rsidP="00944E39">
      <w:pPr>
        <w:rPr>
          <w:b/>
        </w:rPr>
      </w:pPr>
      <w:r w:rsidRPr="00944E39">
        <w:rPr>
          <w:b/>
        </w:rPr>
        <w:t>Introduction:</w:t>
      </w:r>
    </w:p>
    <w:p w14:paraId="666DF036" w14:textId="77777777" w:rsidR="00944E39" w:rsidRDefault="00560069" w:rsidP="00944E39">
      <w:pPr>
        <w:rPr>
          <w:u w:val="single"/>
        </w:rPr>
      </w:pPr>
      <w:r w:rsidRPr="00560069">
        <w:t>Acids and bases are common solutions that exist everywhere. Almost every liquid that we encounter in our daily lives consists of acidic and basic properties, with the exception of water. By definition, an acid is a substance that can donate a proton (H</w:t>
      </w:r>
      <w:r w:rsidRPr="00560069">
        <w:rPr>
          <w:vertAlign w:val="superscript"/>
        </w:rPr>
        <w:t>+</w:t>
      </w:r>
      <w:r w:rsidRPr="00560069">
        <w:t xml:space="preserve"> ion) and a base is a substance that can accept a proton from an acid. </w:t>
      </w:r>
      <w:proofErr w:type="gramStart"/>
      <w:r w:rsidRPr="00560069">
        <w:t>pH</w:t>
      </w:r>
      <w:proofErr w:type="gramEnd"/>
      <w:r w:rsidRPr="00560069">
        <w:t xml:space="preserve"> is a measure of how acidic or basic a solution is. The range goes from 0 - 14, with 7 being neutral. </w:t>
      </w:r>
      <w:proofErr w:type="gramStart"/>
      <w:r w:rsidRPr="00560069">
        <w:t>pH’s</w:t>
      </w:r>
      <w:proofErr w:type="gramEnd"/>
      <w:r w:rsidRPr="00560069">
        <w:t xml:space="preserve"> of less than 7 indicate acidity, whereas a pH of greater than 7 indicates a base.</w:t>
      </w:r>
    </w:p>
    <w:p w14:paraId="22A52B59" w14:textId="77777777" w:rsidR="004561B1" w:rsidRDefault="004561B1" w:rsidP="000D2650">
      <w:pPr>
        <w:rPr>
          <w:b/>
        </w:rPr>
      </w:pPr>
    </w:p>
    <w:p w14:paraId="357CC61B" w14:textId="77777777" w:rsidR="00560069" w:rsidRDefault="00560069" w:rsidP="00560069">
      <w:pPr>
        <w:rPr>
          <w:b/>
        </w:rPr>
      </w:pPr>
      <w:r>
        <w:rPr>
          <w:b/>
        </w:rPr>
        <w:t xml:space="preserve">Experiment 1: </w:t>
      </w:r>
      <w:r w:rsidRPr="00560069">
        <w:rPr>
          <w:u w:val="single"/>
        </w:rPr>
        <w:t>Properties of Acids and Bases</w:t>
      </w:r>
    </w:p>
    <w:p w14:paraId="0EC8CC4F" w14:textId="77777777" w:rsidR="00560069" w:rsidRPr="00560069" w:rsidRDefault="00560069" w:rsidP="00560069">
      <w:pPr>
        <w:rPr>
          <w:b/>
        </w:rPr>
      </w:pPr>
    </w:p>
    <w:p w14:paraId="4852A5A6" w14:textId="77777777" w:rsidR="00DF35E9" w:rsidRPr="00560069" w:rsidRDefault="00560069" w:rsidP="00560069">
      <w:r w:rsidRPr="00560069">
        <w:t xml:space="preserve">Due to their differences in being able to donate or accept a proton, acids and bases have a unique set of properties which define them and allow them to be </w:t>
      </w:r>
      <w:proofErr w:type="gramStart"/>
      <w:r w:rsidRPr="00560069">
        <w:t>identified.</w:t>
      </w:r>
      <w:proofErr w:type="gramEnd"/>
      <w:r w:rsidRPr="00560069">
        <w:t xml:space="preserve"> This practical task looks at those properties and uses them to aid in the classification of unknown solutions.</w:t>
      </w:r>
    </w:p>
    <w:p w14:paraId="25A9BEED" w14:textId="77777777" w:rsidR="00DF35E9" w:rsidRDefault="00DF35E9" w:rsidP="000D2650">
      <w:pPr>
        <w:rPr>
          <w:b/>
        </w:rPr>
      </w:pPr>
    </w:p>
    <w:p w14:paraId="7C0E59F8" w14:textId="77777777" w:rsidR="00DF35E9" w:rsidRDefault="00560069" w:rsidP="000D2650">
      <w:pPr>
        <w:rPr>
          <w:b/>
        </w:rPr>
      </w:pPr>
      <w:r>
        <w:rPr>
          <w:b/>
        </w:rPr>
        <w:t xml:space="preserve">Aim: </w:t>
      </w:r>
    </w:p>
    <w:p w14:paraId="4D9E710F" w14:textId="77777777" w:rsidR="00560069" w:rsidRPr="00560069" w:rsidRDefault="00560069" w:rsidP="000D2650">
      <w:r w:rsidRPr="00560069">
        <w:t xml:space="preserve">To investigate the properties of acids and bases and </w:t>
      </w:r>
      <w:ins w:id="118" w:author="Pat O'Shea" w:date="2016-03-19T16:43:00Z">
        <w:r w:rsidR="00A3777D">
          <w:t xml:space="preserve">to </w:t>
        </w:r>
      </w:ins>
      <w:r w:rsidRPr="00560069">
        <w:t xml:space="preserve">use these </w:t>
      </w:r>
      <w:ins w:id="119" w:author="Pat O'Shea" w:date="2016-03-19T16:43:00Z">
        <w:r w:rsidR="00A3777D">
          <w:t xml:space="preserve">properties </w:t>
        </w:r>
      </w:ins>
      <w:r w:rsidRPr="00560069">
        <w:t>to identify unknown solutions.</w:t>
      </w:r>
    </w:p>
    <w:p w14:paraId="526430ED" w14:textId="77777777" w:rsidR="00DF35E9" w:rsidRDefault="00DF35E9" w:rsidP="000D2650">
      <w:pPr>
        <w:rPr>
          <w:b/>
        </w:rPr>
      </w:pPr>
    </w:p>
    <w:p w14:paraId="68B5E430" w14:textId="77777777" w:rsidR="00560069" w:rsidRDefault="00560069" w:rsidP="008A7644">
      <w:pPr>
        <w:rPr>
          <w:b/>
        </w:rPr>
      </w:pPr>
      <w:r>
        <w:rPr>
          <w:b/>
        </w:rPr>
        <w:t>Materials:</w:t>
      </w:r>
    </w:p>
    <w:p w14:paraId="24FFFB74" w14:textId="77777777" w:rsidR="00560069" w:rsidRDefault="00560069" w:rsidP="00560069">
      <w:r>
        <w:t>Dimple plate</w:t>
      </w:r>
      <w:r>
        <w:tab/>
      </w:r>
      <w:r>
        <w:tab/>
      </w:r>
      <w:r>
        <w:tab/>
        <w:t>Universal indicator</w:t>
      </w:r>
      <w:r w:rsidR="00DC1915">
        <w:t xml:space="preserve"> and colour chart</w:t>
      </w:r>
    </w:p>
    <w:p w14:paraId="0B5E47D8" w14:textId="77777777" w:rsidR="00560069" w:rsidRDefault="00560069" w:rsidP="00560069">
      <w:r>
        <w:t xml:space="preserve">1.0 M </w:t>
      </w:r>
      <w:proofErr w:type="spellStart"/>
      <w:r>
        <w:t>HCl</w:t>
      </w:r>
      <w:proofErr w:type="spellEnd"/>
      <w:r>
        <w:tab/>
      </w:r>
      <w:r>
        <w:tab/>
      </w:r>
      <w:r>
        <w:tab/>
        <w:t xml:space="preserve">1.0 M </w:t>
      </w:r>
      <w:proofErr w:type="spellStart"/>
      <w:r>
        <w:t>NaOH</w:t>
      </w:r>
      <w:proofErr w:type="spellEnd"/>
    </w:p>
    <w:p w14:paraId="3AF6CD83" w14:textId="77777777" w:rsidR="00560069" w:rsidRDefault="00560069" w:rsidP="00560069">
      <w:r>
        <w:t>Red litmus paper</w:t>
      </w:r>
      <w:r>
        <w:tab/>
      </w:r>
      <w:r>
        <w:tab/>
        <w:t>Blue litmus paper</w:t>
      </w:r>
    </w:p>
    <w:p w14:paraId="2936DC3B" w14:textId="77777777" w:rsidR="00560069" w:rsidRDefault="00560069" w:rsidP="00560069">
      <w:r>
        <w:t>Conductivity probe</w:t>
      </w:r>
      <w:r>
        <w:tab/>
      </w:r>
      <w:r>
        <w:tab/>
        <w:t>1.0 M sodium carbonate solution</w:t>
      </w:r>
    </w:p>
    <w:p w14:paraId="38AB7B68" w14:textId="77777777" w:rsidR="00560069" w:rsidRPr="00560069" w:rsidRDefault="00560069" w:rsidP="00560069">
      <w:r>
        <w:t>Magnesium metal pieces</w:t>
      </w:r>
      <w:r w:rsidR="00DC1915">
        <w:tab/>
      </w:r>
      <w:r w:rsidR="00E43B2A">
        <w:t>3</w:t>
      </w:r>
      <w:r w:rsidR="00DC1915">
        <w:t xml:space="preserve"> ‘unknown’ solutions (</w:t>
      </w:r>
      <w:r w:rsidR="00E43B2A">
        <w:t>at least 1 base or acid</w:t>
      </w:r>
      <w:r w:rsidR="00DC1915">
        <w:t>)</w:t>
      </w:r>
    </w:p>
    <w:p w14:paraId="25AA128F" w14:textId="77777777" w:rsidR="00560069" w:rsidRDefault="00560069" w:rsidP="008A7644">
      <w:pPr>
        <w:rPr>
          <w:b/>
        </w:rPr>
      </w:pPr>
    </w:p>
    <w:p w14:paraId="0896C042" w14:textId="77777777" w:rsidR="008A7644" w:rsidRPr="008A7644" w:rsidRDefault="008A7644" w:rsidP="008A7644">
      <w:pPr>
        <w:rPr>
          <w:b/>
        </w:rPr>
      </w:pPr>
      <w:r>
        <w:rPr>
          <w:b/>
        </w:rPr>
        <w:t>Procedure</w:t>
      </w:r>
      <w:r w:rsidRPr="008A7644">
        <w:rPr>
          <w:b/>
        </w:rPr>
        <w:t>:</w:t>
      </w:r>
    </w:p>
    <w:p w14:paraId="1A5A6252" w14:textId="77777777" w:rsidR="00560069" w:rsidRPr="00560069" w:rsidRDefault="00560069" w:rsidP="00560069">
      <w:r w:rsidRPr="00560069">
        <w:rPr>
          <w:u w:val="single"/>
        </w:rPr>
        <w:t>Part 1:</w:t>
      </w:r>
      <w:r w:rsidRPr="00560069">
        <w:t xml:space="preserve"> Testing the properties of Acids and Bases</w:t>
      </w:r>
    </w:p>
    <w:p w14:paraId="187A9C10" w14:textId="77777777" w:rsidR="00560069" w:rsidRPr="00560069" w:rsidRDefault="00560069" w:rsidP="006E096D">
      <w:pPr>
        <w:numPr>
          <w:ilvl w:val="0"/>
          <w:numId w:val="4"/>
        </w:numPr>
      </w:pPr>
      <w:r w:rsidRPr="00560069">
        <w:t xml:space="preserve">Place a few drops of 1.0 M </w:t>
      </w:r>
      <w:proofErr w:type="spellStart"/>
      <w:r w:rsidRPr="00560069">
        <w:t>HCl</w:t>
      </w:r>
      <w:proofErr w:type="spellEnd"/>
      <w:r w:rsidRPr="00560069">
        <w:t xml:space="preserve"> in 6 different wells on a dimple plate</w:t>
      </w:r>
    </w:p>
    <w:p w14:paraId="32C1D519" w14:textId="77777777" w:rsidR="00560069" w:rsidRPr="00560069" w:rsidRDefault="00560069" w:rsidP="006E096D">
      <w:pPr>
        <w:numPr>
          <w:ilvl w:val="0"/>
          <w:numId w:val="4"/>
        </w:numPr>
      </w:pPr>
      <w:r w:rsidRPr="00560069">
        <w:t xml:space="preserve">Using universal indicator, place a drop in one well and approximately measure the pH using the colour chart provided. </w:t>
      </w:r>
    </w:p>
    <w:p w14:paraId="5118FE44" w14:textId="77777777" w:rsidR="00560069" w:rsidRPr="00560069" w:rsidRDefault="00560069" w:rsidP="006E096D">
      <w:pPr>
        <w:numPr>
          <w:ilvl w:val="0"/>
          <w:numId w:val="4"/>
        </w:numPr>
      </w:pPr>
      <w:r w:rsidRPr="00560069">
        <w:t>Place a small piece of red litmus paper in the next well and record your observations.</w:t>
      </w:r>
    </w:p>
    <w:p w14:paraId="46DF5CE8" w14:textId="77777777" w:rsidR="00560069" w:rsidRPr="00560069" w:rsidRDefault="00560069" w:rsidP="006E096D">
      <w:pPr>
        <w:numPr>
          <w:ilvl w:val="0"/>
          <w:numId w:val="4"/>
        </w:numPr>
      </w:pPr>
      <w:r w:rsidRPr="00560069">
        <w:t>Place a small piece of blue litmus paper in the next well and record your observations.</w:t>
      </w:r>
    </w:p>
    <w:p w14:paraId="01FC00D5" w14:textId="77777777" w:rsidR="00560069" w:rsidRPr="00560069" w:rsidRDefault="00560069" w:rsidP="006E096D">
      <w:pPr>
        <w:numPr>
          <w:ilvl w:val="0"/>
          <w:numId w:val="4"/>
        </w:numPr>
      </w:pPr>
      <w:r w:rsidRPr="00560069">
        <w:t>Measure the conductivity of the solution using a conductivity probe</w:t>
      </w:r>
    </w:p>
    <w:p w14:paraId="3BB8A8F8" w14:textId="77777777" w:rsidR="00560069" w:rsidRPr="00560069" w:rsidRDefault="00560069" w:rsidP="006E096D">
      <w:pPr>
        <w:numPr>
          <w:ilvl w:val="0"/>
          <w:numId w:val="4"/>
        </w:numPr>
      </w:pPr>
      <w:r w:rsidRPr="00560069">
        <w:t>Test the reaction to carbonate by adding 3-4 drops of the carbonate solution to the next acid well.</w:t>
      </w:r>
    </w:p>
    <w:p w14:paraId="363717C6" w14:textId="77777777" w:rsidR="00560069" w:rsidRPr="00560069" w:rsidRDefault="00560069" w:rsidP="006E096D">
      <w:pPr>
        <w:numPr>
          <w:ilvl w:val="0"/>
          <w:numId w:val="4"/>
        </w:numPr>
      </w:pPr>
      <w:r w:rsidRPr="00560069">
        <w:t xml:space="preserve">Test the reaction to metal by adding a piece of magnesium metal to the acid well and </w:t>
      </w:r>
      <w:bookmarkStart w:id="120" w:name="_GoBack"/>
      <w:bookmarkEnd w:id="120"/>
      <w:r w:rsidRPr="00560069">
        <w:t>observe any reaction.</w:t>
      </w:r>
    </w:p>
    <w:p w14:paraId="7A97E410" w14:textId="77777777" w:rsidR="00560069" w:rsidRPr="00560069" w:rsidRDefault="00560069" w:rsidP="006E096D">
      <w:pPr>
        <w:numPr>
          <w:ilvl w:val="0"/>
          <w:numId w:val="4"/>
        </w:numPr>
      </w:pPr>
      <w:r w:rsidRPr="00560069">
        <w:lastRenderedPageBreak/>
        <w:t xml:space="preserve">Rinse out the dimple plate and repeat the above tests using 1.0 M </w:t>
      </w:r>
      <w:proofErr w:type="spellStart"/>
      <w:r w:rsidRPr="00560069">
        <w:t>NaOH</w:t>
      </w:r>
      <w:proofErr w:type="spellEnd"/>
      <w:r w:rsidRPr="00560069">
        <w:t xml:space="preserve"> and record your observations.</w:t>
      </w:r>
    </w:p>
    <w:p w14:paraId="3015318D" w14:textId="77777777" w:rsidR="00560069" w:rsidRDefault="00560069" w:rsidP="00560069"/>
    <w:p w14:paraId="381AABE4" w14:textId="77777777" w:rsidR="00560069" w:rsidRPr="00560069" w:rsidRDefault="00560069" w:rsidP="00560069">
      <w:r w:rsidRPr="00560069">
        <w:t>Part 2: Testing unknowns</w:t>
      </w:r>
    </w:p>
    <w:p w14:paraId="7241101C" w14:textId="77777777" w:rsidR="00560069" w:rsidRPr="00560069" w:rsidRDefault="00560069" w:rsidP="006E096D">
      <w:pPr>
        <w:numPr>
          <w:ilvl w:val="0"/>
          <w:numId w:val="5"/>
        </w:numPr>
      </w:pPr>
      <w:r w:rsidRPr="00560069">
        <w:t>Using the unknowns provided, complete the same tests as above</w:t>
      </w:r>
      <w:ins w:id="121" w:author="Pat O'Shea" w:date="2016-03-19T16:44:00Z">
        <w:r w:rsidR="00A3777D">
          <w:t>.</w:t>
        </w:r>
      </w:ins>
      <w:r w:rsidRPr="00560069">
        <w:t xml:space="preserve"> </w:t>
      </w:r>
      <w:ins w:id="122" w:author="Pat O'Shea" w:date="2016-03-19T16:44:00Z">
        <w:r w:rsidR="00A3777D">
          <w:t>R</w:t>
        </w:r>
      </w:ins>
      <w:del w:id="123" w:author="Pat O'Shea" w:date="2016-03-19T16:44:00Z">
        <w:r w:rsidRPr="00560069" w:rsidDel="00A3777D">
          <w:delText>r</w:delText>
        </w:r>
      </w:del>
      <w:r w:rsidRPr="00560069">
        <w:t xml:space="preserve">ecord your observations and classify </w:t>
      </w:r>
      <w:ins w:id="124" w:author="Pat O'Shea" w:date="2016-03-19T16:44:00Z">
        <w:r w:rsidR="00A3777D">
          <w:t>each unknown</w:t>
        </w:r>
      </w:ins>
      <w:del w:id="125" w:author="Pat O'Shea" w:date="2016-03-19T16:44:00Z">
        <w:r w:rsidRPr="00560069" w:rsidDel="00A3777D">
          <w:delText>them</w:delText>
        </w:r>
      </w:del>
      <w:r w:rsidRPr="00560069">
        <w:t xml:space="preserve"> as either acid</w:t>
      </w:r>
      <w:del w:id="126" w:author="Pat O'Shea" w:date="2016-03-19T16:45:00Z">
        <w:r w:rsidRPr="00560069" w:rsidDel="00A3777D">
          <w:delText>s</w:delText>
        </w:r>
      </w:del>
      <w:r w:rsidRPr="00560069">
        <w:t xml:space="preserve"> or base</w:t>
      </w:r>
      <w:del w:id="127" w:author="Pat O'Shea" w:date="2016-03-19T16:45:00Z">
        <w:r w:rsidRPr="00560069" w:rsidDel="00A3777D">
          <w:delText>s</w:delText>
        </w:r>
      </w:del>
      <w:r w:rsidRPr="00560069">
        <w:t xml:space="preserve">. </w:t>
      </w:r>
    </w:p>
    <w:p w14:paraId="4513EA8C" w14:textId="77777777" w:rsidR="00560069" w:rsidRDefault="00560069" w:rsidP="00560069"/>
    <w:p w14:paraId="2819D7C0" w14:textId="77777777" w:rsidR="00E43B2A" w:rsidRDefault="00E43B2A" w:rsidP="00E43B2A">
      <w:pPr>
        <w:jc w:val="right"/>
      </w:pPr>
      <w:r>
        <w:t xml:space="preserve">Appropriate recording of results and observations   </w:t>
      </w:r>
      <w:r>
        <w:tab/>
      </w:r>
      <w:r>
        <w:tab/>
      </w:r>
      <w:r>
        <w:tab/>
      </w:r>
      <w:r>
        <w:tab/>
      </w:r>
      <w:r>
        <w:tab/>
      </w:r>
      <w:r w:rsidR="00CA651A">
        <w:t>3</w:t>
      </w:r>
      <w:r>
        <w:t xml:space="preserve"> marks</w:t>
      </w:r>
    </w:p>
    <w:p w14:paraId="0276A0E5" w14:textId="77777777" w:rsidR="00E43B2A" w:rsidRDefault="00E43B2A" w:rsidP="00560069"/>
    <w:p w14:paraId="1C0710E3" w14:textId="77777777" w:rsidR="00305C3D" w:rsidRPr="00A61B38" w:rsidRDefault="00305C3D" w:rsidP="000D2650">
      <w:pPr>
        <w:rPr>
          <w:b/>
        </w:rPr>
      </w:pPr>
      <w:r w:rsidRPr="00A61B38">
        <w:rPr>
          <w:b/>
        </w:rPr>
        <w:t>Questions</w:t>
      </w:r>
      <w:r w:rsidR="00E04E3A">
        <w:rPr>
          <w:b/>
        </w:rPr>
        <w:t>:</w:t>
      </w:r>
    </w:p>
    <w:p w14:paraId="561FA7F0" w14:textId="77777777" w:rsidR="00151276" w:rsidRDefault="00151276" w:rsidP="000D2650"/>
    <w:p w14:paraId="177A7A02" w14:textId="77777777" w:rsidR="00385E59" w:rsidRDefault="00385E59" w:rsidP="006E096D">
      <w:pPr>
        <w:pStyle w:val="ListParagraph"/>
        <w:numPr>
          <w:ilvl w:val="0"/>
          <w:numId w:val="8"/>
        </w:numPr>
      </w:pPr>
      <w:r>
        <w:t>Construct a table showing the various properties of acids and bases that have been shown by this experiment.</w:t>
      </w:r>
    </w:p>
    <w:p w14:paraId="50A74DB5" w14:textId="77777777" w:rsidR="00FD1E57" w:rsidRDefault="00FD1E57" w:rsidP="00FD1E57">
      <w:pPr>
        <w:pStyle w:val="ListParagraph"/>
        <w:jc w:val="right"/>
      </w:pPr>
      <w:r>
        <w:t>2 marks</w:t>
      </w:r>
    </w:p>
    <w:p w14:paraId="3D5CEE53" w14:textId="77777777" w:rsidR="00FD1E57" w:rsidRDefault="00FD1E57" w:rsidP="00FD1E57">
      <w:pPr>
        <w:pStyle w:val="ListParagraph"/>
        <w:jc w:val="right"/>
      </w:pPr>
    </w:p>
    <w:p w14:paraId="312FAA43" w14:textId="77777777" w:rsidR="00385E59" w:rsidRDefault="00385E59" w:rsidP="006E096D">
      <w:pPr>
        <w:pStyle w:val="ListParagraph"/>
        <w:numPr>
          <w:ilvl w:val="0"/>
          <w:numId w:val="8"/>
        </w:numPr>
      </w:pPr>
      <w:r>
        <w:t>Add any more properties of acids and bases that were not shown by this experiment by conducting further research.</w:t>
      </w:r>
    </w:p>
    <w:p w14:paraId="0CA3AA74" w14:textId="77777777" w:rsidR="00FD1E57" w:rsidRDefault="00FD1E57" w:rsidP="00FD1E57">
      <w:pPr>
        <w:jc w:val="right"/>
      </w:pPr>
      <w:r>
        <w:t>2 marks</w:t>
      </w:r>
    </w:p>
    <w:p w14:paraId="7DCEDD02" w14:textId="77777777" w:rsidR="00FD1E57" w:rsidRDefault="00FD1E57" w:rsidP="00FD1E57">
      <w:pPr>
        <w:jc w:val="right"/>
      </w:pPr>
    </w:p>
    <w:p w14:paraId="040190C3" w14:textId="77777777" w:rsidR="00385E59" w:rsidRDefault="00385E59" w:rsidP="006E096D">
      <w:pPr>
        <w:pStyle w:val="ListParagraph"/>
        <w:numPr>
          <w:ilvl w:val="0"/>
          <w:numId w:val="8"/>
        </w:numPr>
      </w:pPr>
      <w:r>
        <w:t>a) Write the chemical equation for the reaction of sodium carbonate and hydrochloric acid (including states).</w:t>
      </w:r>
    </w:p>
    <w:p w14:paraId="4B1B4635" w14:textId="77777777" w:rsidR="00FD1E57" w:rsidRDefault="00FD1E57" w:rsidP="00FD1E57">
      <w:pPr>
        <w:pStyle w:val="ListParagraph"/>
      </w:pPr>
    </w:p>
    <w:p w14:paraId="70613006" w14:textId="77777777" w:rsidR="00FD1E57" w:rsidRDefault="00FD1E57" w:rsidP="00FD1E57">
      <w:pPr>
        <w:pStyle w:val="ListParagraph"/>
      </w:pPr>
      <w:r>
        <w:t>_____________________________________________________________________</w:t>
      </w:r>
    </w:p>
    <w:p w14:paraId="5B7C4F0A" w14:textId="77777777" w:rsidR="00FD1E57" w:rsidRDefault="00FD1E57" w:rsidP="00385E59">
      <w:pPr>
        <w:pStyle w:val="ListParagraph"/>
      </w:pPr>
    </w:p>
    <w:p w14:paraId="4AF10C06" w14:textId="77777777" w:rsidR="00FD1E57" w:rsidRDefault="00FD1E57" w:rsidP="00FD1E57">
      <w:pPr>
        <w:pStyle w:val="ListParagraph"/>
        <w:jc w:val="right"/>
      </w:pPr>
      <w:r>
        <w:t>1 mark</w:t>
      </w:r>
    </w:p>
    <w:p w14:paraId="1C671068" w14:textId="77777777" w:rsidR="00FD1E57" w:rsidRDefault="00FD1E57" w:rsidP="00FD1E57">
      <w:pPr>
        <w:pStyle w:val="ListParagraph"/>
        <w:jc w:val="right"/>
      </w:pPr>
    </w:p>
    <w:p w14:paraId="38ED3189" w14:textId="77777777" w:rsidR="00385E59" w:rsidRDefault="00385E59" w:rsidP="00385E59">
      <w:pPr>
        <w:pStyle w:val="ListParagraph"/>
      </w:pPr>
      <w:r>
        <w:t>b) How could you prove that the gas evolved in this reaction is the one you put in the above equation?</w:t>
      </w:r>
    </w:p>
    <w:p w14:paraId="7E9220BE" w14:textId="77777777" w:rsidR="00FD1E57" w:rsidRDefault="00FD1E57" w:rsidP="00385E59">
      <w:pPr>
        <w:pStyle w:val="ListParagraph"/>
      </w:pPr>
    </w:p>
    <w:p w14:paraId="46FF2045" w14:textId="77777777" w:rsidR="00FD1E57" w:rsidRDefault="00FD1E57" w:rsidP="00FD1E57">
      <w:pPr>
        <w:pStyle w:val="ListParagraph"/>
        <w:spacing w:line="480" w:lineRule="auto"/>
      </w:pPr>
      <w:r>
        <w:t>__________________________________________________________________________________________________________________________________________</w:t>
      </w:r>
    </w:p>
    <w:p w14:paraId="4485CBA9" w14:textId="77777777" w:rsidR="00FD1E57" w:rsidRDefault="00FD1E57" w:rsidP="00FD1E57">
      <w:pPr>
        <w:pStyle w:val="ListParagraph"/>
        <w:jc w:val="right"/>
      </w:pPr>
      <w:r>
        <w:t>1 mark</w:t>
      </w:r>
    </w:p>
    <w:p w14:paraId="5BE2EF01" w14:textId="77777777" w:rsidR="00FD1E57" w:rsidRDefault="00FD1E57" w:rsidP="00FD1E57">
      <w:pPr>
        <w:pStyle w:val="ListParagraph"/>
        <w:jc w:val="right"/>
      </w:pPr>
    </w:p>
    <w:p w14:paraId="2BF7E6AF" w14:textId="77777777" w:rsidR="00385E59" w:rsidRDefault="00385E59" w:rsidP="006E096D">
      <w:pPr>
        <w:pStyle w:val="ListParagraph"/>
        <w:numPr>
          <w:ilvl w:val="0"/>
          <w:numId w:val="8"/>
        </w:numPr>
      </w:pPr>
      <w:r>
        <w:t>a) Write the chemical equation for the reaction of magnesium and hydrochloric acid (including states).</w:t>
      </w:r>
    </w:p>
    <w:p w14:paraId="6059A1F0" w14:textId="77777777" w:rsidR="00FD1E57" w:rsidRDefault="00FD1E57" w:rsidP="00FD1E57">
      <w:pPr>
        <w:pStyle w:val="ListParagraph"/>
      </w:pPr>
    </w:p>
    <w:p w14:paraId="69A65046" w14:textId="77777777" w:rsidR="00FD1E57" w:rsidRDefault="00FD1E57" w:rsidP="00FD1E57">
      <w:pPr>
        <w:pStyle w:val="ListParagraph"/>
      </w:pPr>
      <w:r>
        <w:t>_____________________________________________________________________</w:t>
      </w:r>
    </w:p>
    <w:p w14:paraId="2C627056" w14:textId="77777777" w:rsidR="00FD1E57" w:rsidRDefault="00FD1E57" w:rsidP="00385E59">
      <w:pPr>
        <w:pStyle w:val="ListParagraph"/>
      </w:pPr>
    </w:p>
    <w:p w14:paraId="577C6417" w14:textId="77777777" w:rsidR="00FD1E57" w:rsidRDefault="00FD1E57" w:rsidP="00FD1E57">
      <w:pPr>
        <w:pStyle w:val="ListParagraph"/>
        <w:jc w:val="right"/>
      </w:pPr>
      <w:r>
        <w:t>1 mark</w:t>
      </w:r>
    </w:p>
    <w:p w14:paraId="5A189FD2" w14:textId="77777777" w:rsidR="00FD1E57" w:rsidRDefault="00FD1E57" w:rsidP="00FD1E57">
      <w:pPr>
        <w:pStyle w:val="ListParagraph"/>
        <w:jc w:val="right"/>
      </w:pPr>
    </w:p>
    <w:p w14:paraId="7DB8107B" w14:textId="77777777" w:rsidR="00385E59" w:rsidRDefault="00385E59" w:rsidP="00385E59">
      <w:pPr>
        <w:pStyle w:val="ListParagraph"/>
      </w:pPr>
      <w:r>
        <w:t>b) How could you prove that the gas evolved in this reaction is the one you put in the above equation?</w:t>
      </w:r>
    </w:p>
    <w:p w14:paraId="195D2CAE" w14:textId="77777777" w:rsidR="00FD1E57" w:rsidRDefault="00FD1E57" w:rsidP="00385E59">
      <w:pPr>
        <w:pStyle w:val="ListParagraph"/>
      </w:pPr>
    </w:p>
    <w:p w14:paraId="2687DB91" w14:textId="77777777" w:rsidR="00FD1E57" w:rsidRDefault="00FD1E57" w:rsidP="00FD1E57">
      <w:pPr>
        <w:pStyle w:val="ListParagraph"/>
        <w:spacing w:line="480" w:lineRule="auto"/>
      </w:pPr>
      <w:r>
        <w:t>__________________________________________________________________________________________________________________________________________</w:t>
      </w:r>
    </w:p>
    <w:p w14:paraId="44FF00AC" w14:textId="77777777" w:rsidR="00FD1E57" w:rsidRDefault="00FD1E57" w:rsidP="00FD1E57">
      <w:pPr>
        <w:pStyle w:val="ListParagraph"/>
        <w:jc w:val="right"/>
      </w:pPr>
      <w:r>
        <w:t>1 mark</w:t>
      </w:r>
    </w:p>
    <w:p w14:paraId="05C9ACC4" w14:textId="77777777" w:rsidR="00FD1E57" w:rsidRDefault="00FD1E57" w:rsidP="00FD1E57">
      <w:pPr>
        <w:pStyle w:val="ListParagraph"/>
        <w:jc w:val="right"/>
      </w:pPr>
    </w:p>
    <w:p w14:paraId="24F58C5C" w14:textId="77777777" w:rsidR="00FD1E57" w:rsidRDefault="00FD1E57" w:rsidP="00FD1E57">
      <w:pPr>
        <w:pStyle w:val="ListParagraph"/>
        <w:jc w:val="right"/>
      </w:pPr>
    </w:p>
    <w:p w14:paraId="7B165EE3" w14:textId="77777777" w:rsidR="00385E59" w:rsidRDefault="00385E59" w:rsidP="00385E59">
      <w:pPr>
        <w:pStyle w:val="ListParagraph"/>
      </w:pPr>
      <w:r>
        <w:t>c) Write the chemical equation for this test?</w:t>
      </w:r>
    </w:p>
    <w:p w14:paraId="244336E2" w14:textId="77777777" w:rsidR="00FD1E57" w:rsidRDefault="00FD1E57" w:rsidP="00385E59">
      <w:pPr>
        <w:pStyle w:val="ListParagraph"/>
      </w:pPr>
    </w:p>
    <w:p w14:paraId="419D3EDD" w14:textId="77777777" w:rsidR="00FD1E57" w:rsidRDefault="00FD1E57" w:rsidP="00385E59">
      <w:pPr>
        <w:pStyle w:val="ListParagraph"/>
      </w:pPr>
      <w:r>
        <w:t>_____________________________________________________________________</w:t>
      </w:r>
    </w:p>
    <w:p w14:paraId="4881780E" w14:textId="77777777" w:rsidR="007F7D35" w:rsidRDefault="007F7D35" w:rsidP="00560069">
      <w:pPr>
        <w:rPr>
          <w:b/>
        </w:rPr>
      </w:pPr>
    </w:p>
    <w:p w14:paraId="29E78DC6" w14:textId="77777777" w:rsidR="00FD1E57" w:rsidRPr="00FD1E57" w:rsidRDefault="00FD1E57" w:rsidP="00FD1E57">
      <w:pPr>
        <w:jc w:val="right"/>
      </w:pPr>
      <w:r w:rsidRPr="00FD1E57">
        <w:t>1 mark</w:t>
      </w:r>
    </w:p>
    <w:p w14:paraId="3336B2DB" w14:textId="77777777" w:rsidR="00560069" w:rsidRDefault="00560069" w:rsidP="00560069">
      <w:pPr>
        <w:rPr>
          <w:u w:val="single"/>
        </w:rPr>
      </w:pPr>
      <w:r>
        <w:rPr>
          <w:b/>
        </w:rPr>
        <w:t xml:space="preserve">Experiment 2: </w:t>
      </w:r>
      <w:r w:rsidRPr="00560069">
        <w:rPr>
          <w:u w:val="single"/>
        </w:rPr>
        <w:t>What is pH and how is it measured?</w:t>
      </w:r>
    </w:p>
    <w:p w14:paraId="547851CD" w14:textId="77777777" w:rsidR="00560069" w:rsidRPr="00560069" w:rsidRDefault="00560069" w:rsidP="00560069">
      <w:pPr>
        <w:rPr>
          <w:u w:val="single"/>
        </w:rPr>
      </w:pPr>
    </w:p>
    <w:p w14:paraId="26E701F0" w14:textId="77777777" w:rsidR="00560069" w:rsidRDefault="00560069" w:rsidP="00560069">
      <w:r w:rsidRPr="00560069">
        <w:t xml:space="preserve">A liquid may be an acid, base, or neutral. The degree of acidity or basicity can be measured by using the pH scale. The scale runs from </w:t>
      </w:r>
      <w:ins w:id="128" w:author="Pat O'Shea" w:date="2016-03-19T16:45:00Z">
        <w:r w:rsidR="00A3777D">
          <w:t>aroun</w:t>
        </w:r>
      </w:ins>
      <w:ins w:id="129" w:author="Pat O'Shea" w:date="2016-03-19T16:46:00Z">
        <w:r w:rsidR="00A3777D">
          <w:t>d 0</w:t>
        </w:r>
      </w:ins>
      <w:del w:id="130" w:author="Pat O'Shea" w:date="2016-03-19T16:45:00Z">
        <w:r w:rsidRPr="00560069" w:rsidDel="00A3777D">
          <w:delText>1</w:delText>
        </w:r>
      </w:del>
      <w:r w:rsidRPr="00560069">
        <w:t xml:space="preserve"> through to 14 and is divided into three areas: Acid (readings below 7), neutral (reading of 7), and basic (readings above 7). Each progression either increases or decreases the pH of a substance 10 times. For example, the pH of 5 is ten times more acidic than a pH of 6. It is for this reason that the pH scale is logarithmic as the difference between a solution of pH 1 and a solution of pH 14 is quite large.</w:t>
      </w:r>
    </w:p>
    <w:p w14:paraId="07420D36" w14:textId="77777777" w:rsidR="00560069" w:rsidRDefault="00560069" w:rsidP="00560069"/>
    <w:p w14:paraId="0C018CDD" w14:textId="77777777" w:rsidR="00560069" w:rsidRPr="00560069" w:rsidRDefault="00560069" w:rsidP="00560069">
      <w:pPr>
        <w:rPr>
          <w:b/>
        </w:rPr>
      </w:pPr>
      <w:r w:rsidRPr="00560069">
        <w:rPr>
          <w:b/>
        </w:rPr>
        <w:t xml:space="preserve">Aim: </w:t>
      </w:r>
    </w:p>
    <w:p w14:paraId="3285AF43" w14:textId="77777777" w:rsidR="00560069" w:rsidRDefault="00560069" w:rsidP="00560069">
      <w:r w:rsidRPr="00560069">
        <w:t>To prepare a series of dilute solution</w:t>
      </w:r>
      <w:r>
        <w:t xml:space="preserve">s that equate to a particular </w:t>
      </w:r>
      <w:proofErr w:type="spellStart"/>
      <w:r>
        <w:t>pH.</w:t>
      </w:r>
      <w:proofErr w:type="spellEnd"/>
    </w:p>
    <w:p w14:paraId="4DA160ED" w14:textId="77777777" w:rsidR="00560069" w:rsidRDefault="00560069" w:rsidP="00560069"/>
    <w:p w14:paraId="431037CB" w14:textId="77777777" w:rsidR="00560069" w:rsidRPr="00560069" w:rsidRDefault="00560069" w:rsidP="00560069">
      <w:pPr>
        <w:rPr>
          <w:b/>
        </w:rPr>
      </w:pPr>
      <w:r w:rsidRPr="00560069">
        <w:rPr>
          <w:b/>
        </w:rPr>
        <w:t>Materials:</w:t>
      </w:r>
    </w:p>
    <w:p w14:paraId="60393C76" w14:textId="77777777" w:rsidR="00560069" w:rsidRDefault="00560069" w:rsidP="00560069">
      <w:r>
        <w:t xml:space="preserve">0.1 M </w:t>
      </w:r>
      <w:proofErr w:type="spellStart"/>
      <w:r>
        <w:t>HCl</w:t>
      </w:r>
      <w:proofErr w:type="spellEnd"/>
      <w:r>
        <w:tab/>
      </w:r>
      <w:r>
        <w:tab/>
      </w:r>
      <w:r>
        <w:tab/>
        <w:t xml:space="preserve">1 M </w:t>
      </w:r>
      <w:proofErr w:type="spellStart"/>
      <w:r>
        <w:t>NaOH</w:t>
      </w:r>
      <w:proofErr w:type="spellEnd"/>
    </w:p>
    <w:p w14:paraId="0ED17348" w14:textId="77777777" w:rsidR="00560069" w:rsidRDefault="00560069" w:rsidP="00560069">
      <w:proofErr w:type="gramStart"/>
      <w:r>
        <w:t>pH</w:t>
      </w:r>
      <w:proofErr w:type="gramEnd"/>
      <w:r>
        <w:t xml:space="preserve"> probe</w:t>
      </w:r>
      <w:r w:rsidR="00DC1915">
        <w:tab/>
      </w:r>
      <w:r w:rsidR="00DC1915">
        <w:tab/>
      </w:r>
      <w:r w:rsidR="00DC1915">
        <w:tab/>
        <w:t>Universal indicator and colour chart</w:t>
      </w:r>
    </w:p>
    <w:p w14:paraId="144040AA" w14:textId="77777777" w:rsidR="00560069" w:rsidRDefault="00560069" w:rsidP="00560069">
      <w:r>
        <w:t>Test tubes</w:t>
      </w:r>
      <w:r>
        <w:tab/>
      </w:r>
      <w:r>
        <w:tab/>
      </w:r>
      <w:r>
        <w:tab/>
        <w:t>1 ml pipette</w:t>
      </w:r>
    </w:p>
    <w:p w14:paraId="7FFD7360" w14:textId="77777777" w:rsidR="00560069" w:rsidRDefault="00560069" w:rsidP="00560069">
      <w:r>
        <w:t>10 mL pipette</w:t>
      </w:r>
      <w:r>
        <w:tab/>
      </w:r>
      <w:r>
        <w:tab/>
      </w:r>
      <w:r>
        <w:tab/>
        <w:t>Distilled water</w:t>
      </w:r>
    </w:p>
    <w:p w14:paraId="39401DDD" w14:textId="77777777" w:rsidR="00560069" w:rsidRDefault="00560069" w:rsidP="00560069">
      <w:r>
        <w:t>Dimple plate</w:t>
      </w:r>
      <w:r>
        <w:tab/>
      </w:r>
      <w:r>
        <w:tab/>
      </w:r>
      <w:r>
        <w:tab/>
      </w:r>
      <w:proofErr w:type="gramStart"/>
      <w:r>
        <w:t>Dropping</w:t>
      </w:r>
      <w:proofErr w:type="gramEnd"/>
      <w:r>
        <w:t xml:space="preserve"> pipette</w:t>
      </w:r>
    </w:p>
    <w:p w14:paraId="6BC68804" w14:textId="77777777" w:rsidR="00560069" w:rsidRDefault="00560069" w:rsidP="00560069"/>
    <w:p w14:paraId="3A5CEE66" w14:textId="77777777" w:rsidR="00560069" w:rsidRPr="009F4F61" w:rsidRDefault="00560069" w:rsidP="00560069">
      <w:pPr>
        <w:rPr>
          <w:b/>
        </w:rPr>
      </w:pPr>
      <w:r w:rsidRPr="009F4F61">
        <w:rPr>
          <w:b/>
        </w:rPr>
        <w:t>Procedure:</w:t>
      </w:r>
    </w:p>
    <w:p w14:paraId="1A329D18" w14:textId="77777777" w:rsidR="00560069" w:rsidRPr="00560069" w:rsidRDefault="00560069" w:rsidP="006E096D">
      <w:pPr>
        <w:numPr>
          <w:ilvl w:val="0"/>
          <w:numId w:val="5"/>
        </w:numPr>
      </w:pPr>
      <w:r w:rsidRPr="00560069">
        <w:t>Place eight clean test tubes in a rack and number test tubes 1 – 7</w:t>
      </w:r>
    </w:p>
    <w:p w14:paraId="22C153A0" w14:textId="77777777" w:rsidR="00560069" w:rsidRPr="00560069" w:rsidRDefault="00560069" w:rsidP="006E096D">
      <w:pPr>
        <w:numPr>
          <w:ilvl w:val="0"/>
          <w:numId w:val="5"/>
        </w:numPr>
      </w:pPr>
      <w:r w:rsidRPr="00560069">
        <w:t xml:space="preserve">Pipette 10 mL of 0.1 M </w:t>
      </w:r>
      <w:proofErr w:type="spellStart"/>
      <w:r w:rsidRPr="00560069">
        <w:t>HCl</w:t>
      </w:r>
      <w:proofErr w:type="spellEnd"/>
      <w:r w:rsidRPr="00560069">
        <w:t xml:space="preserve"> into test tube 1</w:t>
      </w:r>
    </w:p>
    <w:p w14:paraId="6DB1D38D" w14:textId="77777777" w:rsidR="00560069" w:rsidRPr="00560069" w:rsidRDefault="00560069" w:rsidP="006E096D">
      <w:pPr>
        <w:numPr>
          <w:ilvl w:val="0"/>
          <w:numId w:val="5"/>
        </w:numPr>
      </w:pPr>
      <w:r w:rsidRPr="00560069">
        <w:t>Pipette 9 mL of distilled water into tubes 2 – 7.</w:t>
      </w:r>
    </w:p>
    <w:p w14:paraId="5A0DAB6D" w14:textId="77777777" w:rsidR="00560069" w:rsidRPr="00560069" w:rsidRDefault="00560069" w:rsidP="006E096D">
      <w:pPr>
        <w:numPr>
          <w:ilvl w:val="0"/>
          <w:numId w:val="5"/>
        </w:numPr>
      </w:pPr>
      <w:r w:rsidRPr="00560069">
        <w:t>Transfer 1 mL of solution from test tube 1 into test tube 2 and mix well.</w:t>
      </w:r>
    </w:p>
    <w:p w14:paraId="59766151" w14:textId="77777777" w:rsidR="00560069" w:rsidRPr="00560069" w:rsidRDefault="00560069" w:rsidP="006E096D">
      <w:pPr>
        <w:numPr>
          <w:ilvl w:val="0"/>
          <w:numId w:val="5"/>
        </w:numPr>
      </w:pPr>
      <w:r w:rsidRPr="00560069">
        <w:t>Transfer 1 mL of solution from test tube 2 into test tube 3 and mix well.</w:t>
      </w:r>
    </w:p>
    <w:p w14:paraId="2D804FC5" w14:textId="77777777" w:rsidR="00560069" w:rsidRPr="00560069" w:rsidRDefault="00560069" w:rsidP="006E096D">
      <w:pPr>
        <w:numPr>
          <w:ilvl w:val="0"/>
          <w:numId w:val="5"/>
        </w:numPr>
      </w:pPr>
      <w:r w:rsidRPr="00560069">
        <w:t>Continue this process through to test tube 7</w:t>
      </w:r>
    </w:p>
    <w:p w14:paraId="2E810F43" w14:textId="77777777" w:rsidR="00560069" w:rsidRPr="00560069" w:rsidRDefault="00560069" w:rsidP="006E096D">
      <w:pPr>
        <w:numPr>
          <w:ilvl w:val="0"/>
          <w:numId w:val="5"/>
        </w:numPr>
      </w:pPr>
      <w:r w:rsidRPr="00560069">
        <w:t>Place another clean test tube in the rack and fill with 9 mL of distilled water and 1 mL of the solution from test tube 7.</w:t>
      </w:r>
      <w:r w:rsidR="009F4F61">
        <w:t xml:space="preserve"> Mark this tube with an X.</w:t>
      </w:r>
    </w:p>
    <w:p w14:paraId="283336E3" w14:textId="77777777" w:rsidR="00560069" w:rsidRPr="00560069" w:rsidRDefault="00560069" w:rsidP="006E096D">
      <w:pPr>
        <w:numPr>
          <w:ilvl w:val="0"/>
          <w:numId w:val="5"/>
        </w:numPr>
      </w:pPr>
      <w:r w:rsidRPr="00560069">
        <w:t xml:space="preserve">Take another </w:t>
      </w:r>
      <w:r w:rsidR="009F4F61">
        <w:t xml:space="preserve">7 clean test tubes and label 8 </w:t>
      </w:r>
      <w:r w:rsidRPr="00560069">
        <w:t>- 14.</w:t>
      </w:r>
    </w:p>
    <w:p w14:paraId="4FCD691F" w14:textId="77777777" w:rsidR="00560069" w:rsidRPr="00560069" w:rsidRDefault="00560069" w:rsidP="006E096D">
      <w:pPr>
        <w:numPr>
          <w:ilvl w:val="0"/>
          <w:numId w:val="5"/>
        </w:numPr>
      </w:pPr>
      <w:r w:rsidRPr="00560069">
        <w:t xml:space="preserve">Pipette 10 mL of 1.0 M </w:t>
      </w:r>
      <w:proofErr w:type="spellStart"/>
      <w:r w:rsidRPr="00560069">
        <w:t>NaOH</w:t>
      </w:r>
      <w:proofErr w:type="spellEnd"/>
      <w:r w:rsidRPr="00560069">
        <w:t xml:space="preserve"> into test tube 14</w:t>
      </w:r>
    </w:p>
    <w:p w14:paraId="1646AF1E" w14:textId="77777777" w:rsidR="00560069" w:rsidRPr="00560069" w:rsidRDefault="00560069" w:rsidP="006E096D">
      <w:pPr>
        <w:numPr>
          <w:ilvl w:val="0"/>
          <w:numId w:val="5"/>
        </w:numPr>
      </w:pPr>
      <w:r w:rsidRPr="00560069">
        <w:t>Pipette 9 mL of distilled water into tubes 8 – 13.</w:t>
      </w:r>
    </w:p>
    <w:p w14:paraId="30B8D81C" w14:textId="77777777" w:rsidR="00560069" w:rsidRPr="00560069" w:rsidRDefault="00560069" w:rsidP="006E096D">
      <w:pPr>
        <w:numPr>
          <w:ilvl w:val="0"/>
          <w:numId w:val="5"/>
        </w:numPr>
      </w:pPr>
      <w:r w:rsidRPr="00560069">
        <w:t>Transfer 1 ml of solution from test tube 14 into test tube 13 and mix well.</w:t>
      </w:r>
    </w:p>
    <w:p w14:paraId="3E476537" w14:textId="77777777" w:rsidR="00560069" w:rsidRPr="00560069" w:rsidRDefault="00560069" w:rsidP="006E096D">
      <w:pPr>
        <w:numPr>
          <w:ilvl w:val="0"/>
          <w:numId w:val="5"/>
        </w:numPr>
      </w:pPr>
      <w:r w:rsidRPr="00560069">
        <w:t>Continue this process down to test tube 8.</w:t>
      </w:r>
    </w:p>
    <w:p w14:paraId="5402CDEA" w14:textId="77777777" w:rsidR="00560069" w:rsidRPr="00560069" w:rsidRDefault="00560069" w:rsidP="006E096D">
      <w:pPr>
        <w:numPr>
          <w:ilvl w:val="0"/>
          <w:numId w:val="5"/>
        </w:numPr>
      </w:pPr>
      <w:r w:rsidRPr="00560069">
        <w:t>Place a few drops of each tube into wells on a dimple plate and add 1 drop of universal indicator to each solution. Record the approximate pH using the colour chart supplied.</w:t>
      </w:r>
    </w:p>
    <w:p w14:paraId="0AA2692C" w14:textId="77777777" w:rsidR="00560069" w:rsidRPr="00560069" w:rsidRDefault="00560069" w:rsidP="006E096D">
      <w:pPr>
        <w:numPr>
          <w:ilvl w:val="0"/>
          <w:numId w:val="5"/>
        </w:numPr>
      </w:pPr>
      <w:r w:rsidRPr="00560069">
        <w:t xml:space="preserve">Using a pH probe, measure the pH of each solution. Record the accurate </w:t>
      </w:r>
      <w:proofErr w:type="spellStart"/>
      <w:r w:rsidRPr="00560069">
        <w:t>pH.</w:t>
      </w:r>
      <w:proofErr w:type="spellEnd"/>
    </w:p>
    <w:p w14:paraId="13A96453" w14:textId="77777777" w:rsidR="00560069" w:rsidRDefault="00560069" w:rsidP="00560069"/>
    <w:p w14:paraId="647A857D" w14:textId="77777777" w:rsidR="00E43B2A" w:rsidRDefault="00E43B2A" w:rsidP="00E43B2A">
      <w:pPr>
        <w:jc w:val="right"/>
      </w:pPr>
      <w:r>
        <w:t xml:space="preserve">Appropriate recording of results and observations   </w:t>
      </w:r>
      <w:r>
        <w:tab/>
      </w:r>
      <w:r>
        <w:tab/>
      </w:r>
      <w:r>
        <w:tab/>
      </w:r>
      <w:r>
        <w:tab/>
      </w:r>
      <w:r>
        <w:tab/>
        <w:t>2 marks</w:t>
      </w:r>
    </w:p>
    <w:p w14:paraId="4B5FF53C" w14:textId="77777777" w:rsidR="00E43B2A" w:rsidRDefault="00E43B2A" w:rsidP="00560069"/>
    <w:p w14:paraId="3B4FDD0F" w14:textId="77777777" w:rsidR="00E43B2A" w:rsidRDefault="00E43B2A" w:rsidP="00560069"/>
    <w:p w14:paraId="01E04F43" w14:textId="77777777" w:rsidR="00E43B2A" w:rsidRDefault="00E43B2A" w:rsidP="00560069"/>
    <w:p w14:paraId="154D6368" w14:textId="77777777" w:rsidR="00E43B2A" w:rsidRDefault="00E43B2A" w:rsidP="00560069"/>
    <w:p w14:paraId="54EB4AC0" w14:textId="77777777" w:rsidR="009F4F61" w:rsidRDefault="009F4F61" w:rsidP="00560069">
      <w:pPr>
        <w:rPr>
          <w:b/>
        </w:rPr>
      </w:pPr>
      <w:r w:rsidRPr="009F4F61">
        <w:rPr>
          <w:b/>
        </w:rPr>
        <w:t>Questions:</w:t>
      </w:r>
    </w:p>
    <w:p w14:paraId="619F7A8B" w14:textId="77777777" w:rsidR="00385E59" w:rsidRDefault="00385E59" w:rsidP="00560069">
      <w:pPr>
        <w:rPr>
          <w:b/>
        </w:rPr>
      </w:pPr>
    </w:p>
    <w:p w14:paraId="3E2D1BAF" w14:textId="77777777" w:rsidR="00EA0AC6" w:rsidRDefault="00EA0AC6" w:rsidP="006E096D">
      <w:pPr>
        <w:pStyle w:val="ListParagraph"/>
        <w:numPr>
          <w:ilvl w:val="0"/>
          <w:numId w:val="9"/>
        </w:numPr>
      </w:pPr>
      <w:r>
        <w:t>Write the ionisation equation (including states) for hydrochloric acid in water.</w:t>
      </w:r>
    </w:p>
    <w:p w14:paraId="638BE5B5" w14:textId="77777777" w:rsidR="00FD1E57" w:rsidRDefault="00FD1E57" w:rsidP="00FD1E57"/>
    <w:p w14:paraId="08F8487E" w14:textId="77777777" w:rsidR="00FD1E57" w:rsidRDefault="00FD1E57" w:rsidP="00FD1E57">
      <w:pPr>
        <w:ind w:left="720"/>
      </w:pPr>
      <w:r>
        <w:t>_____________________________________________________________________</w:t>
      </w:r>
    </w:p>
    <w:p w14:paraId="3801C74A" w14:textId="77777777" w:rsidR="00C84295" w:rsidRDefault="00C84295" w:rsidP="00C84295">
      <w:pPr>
        <w:pStyle w:val="ListParagraph"/>
        <w:jc w:val="right"/>
      </w:pPr>
      <w:r>
        <w:t>1 mark</w:t>
      </w:r>
    </w:p>
    <w:p w14:paraId="37474098" w14:textId="77777777" w:rsidR="00EA0AC6" w:rsidRDefault="00EA0AC6" w:rsidP="006E096D">
      <w:pPr>
        <w:pStyle w:val="ListParagraph"/>
        <w:numPr>
          <w:ilvl w:val="0"/>
          <w:numId w:val="9"/>
        </w:numPr>
      </w:pPr>
      <w:r>
        <w:t>Set up the following table and fill in the required details</w:t>
      </w:r>
      <w:r w:rsidR="00B6370D">
        <w:t xml:space="preserve"> (the first tube has been provided for you as an example)</w:t>
      </w:r>
      <w:r>
        <w:t>:</w:t>
      </w:r>
    </w:p>
    <w:p w14:paraId="4385D179" w14:textId="77777777" w:rsidR="00EA0AC6" w:rsidRDefault="00EA0AC6" w:rsidP="00EA0AC6">
      <w:pPr>
        <w:pStyle w:val="ListParagraph"/>
      </w:pPr>
    </w:p>
    <w:tbl>
      <w:tblPr>
        <w:tblStyle w:val="TableGrid"/>
        <w:tblW w:w="0" w:type="auto"/>
        <w:jc w:val="center"/>
        <w:tblLook w:val="04A0" w:firstRow="1" w:lastRow="0" w:firstColumn="1" w:lastColumn="0" w:noHBand="0" w:noVBand="1"/>
      </w:tblPr>
      <w:tblGrid>
        <w:gridCol w:w="1814"/>
        <w:gridCol w:w="1815"/>
        <w:gridCol w:w="1815"/>
        <w:gridCol w:w="1815"/>
        <w:gridCol w:w="1815"/>
      </w:tblGrid>
      <w:tr w:rsidR="00B6370D" w14:paraId="6DFD62C9" w14:textId="77777777" w:rsidTr="00B6370D">
        <w:trPr>
          <w:jc w:val="center"/>
        </w:trPr>
        <w:tc>
          <w:tcPr>
            <w:tcW w:w="1814" w:type="dxa"/>
          </w:tcPr>
          <w:p w14:paraId="7FC1E904" w14:textId="77777777" w:rsidR="00EA0AC6" w:rsidRDefault="00EA0AC6" w:rsidP="00B6370D">
            <w:pPr>
              <w:pStyle w:val="ListParagraph"/>
              <w:ind w:left="0"/>
              <w:jc w:val="center"/>
            </w:pPr>
            <w:r>
              <w:t>Test Tube #</w:t>
            </w:r>
          </w:p>
        </w:tc>
        <w:tc>
          <w:tcPr>
            <w:tcW w:w="1815" w:type="dxa"/>
          </w:tcPr>
          <w:p w14:paraId="4D154B65" w14:textId="77777777" w:rsidR="00EA0AC6" w:rsidRDefault="00B6370D" w:rsidP="00B6370D">
            <w:pPr>
              <w:pStyle w:val="ListParagraph"/>
              <w:ind w:left="0"/>
              <w:jc w:val="center"/>
            </w:pPr>
            <w:r>
              <w:t>[H</w:t>
            </w:r>
            <w:r w:rsidRPr="00B6370D">
              <w:rPr>
                <w:vertAlign w:val="subscript"/>
              </w:rPr>
              <w:t>3</w:t>
            </w:r>
            <w:r>
              <w:t>O</w:t>
            </w:r>
            <w:r w:rsidRPr="00B6370D">
              <w:rPr>
                <w:vertAlign w:val="superscript"/>
              </w:rPr>
              <w:t>+</w:t>
            </w:r>
            <w:r>
              <w:t>]</w:t>
            </w:r>
            <w:r w:rsidR="00DC1915">
              <w:t xml:space="preserve"> (M)</w:t>
            </w:r>
          </w:p>
        </w:tc>
        <w:tc>
          <w:tcPr>
            <w:tcW w:w="1815" w:type="dxa"/>
          </w:tcPr>
          <w:p w14:paraId="44FA2ECB" w14:textId="77777777" w:rsidR="00EA0AC6" w:rsidRDefault="00B6370D" w:rsidP="00B6370D">
            <w:pPr>
              <w:pStyle w:val="ListParagraph"/>
              <w:ind w:left="0"/>
              <w:jc w:val="center"/>
            </w:pPr>
            <w:r>
              <w:t>[OH</w:t>
            </w:r>
            <w:r w:rsidRPr="00B6370D">
              <w:rPr>
                <w:vertAlign w:val="superscript"/>
              </w:rPr>
              <w:t>-</w:t>
            </w:r>
            <w:r>
              <w:t>]</w:t>
            </w:r>
            <w:r w:rsidR="00DC1915">
              <w:t xml:space="preserve"> (M)</w:t>
            </w:r>
          </w:p>
        </w:tc>
        <w:tc>
          <w:tcPr>
            <w:tcW w:w="1815" w:type="dxa"/>
          </w:tcPr>
          <w:p w14:paraId="4CE1F810" w14:textId="77777777" w:rsidR="00EA0AC6" w:rsidRDefault="00B6370D" w:rsidP="00B6370D">
            <w:pPr>
              <w:pStyle w:val="ListParagraph"/>
              <w:ind w:left="0"/>
              <w:jc w:val="center"/>
            </w:pPr>
            <w:r>
              <w:t>Theoretical pH</w:t>
            </w:r>
          </w:p>
        </w:tc>
        <w:tc>
          <w:tcPr>
            <w:tcW w:w="1815" w:type="dxa"/>
          </w:tcPr>
          <w:p w14:paraId="13F6613F" w14:textId="77777777" w:rsidR="00EA0AC6" w:rsidRDefault="00B6370D" w:rsidP="00B6370D">
            <w:pPr>
              <w:pStyle w:val="ListParagraph"/>
              <w:ind w:left="0"/>
              <w:jc w:val="center"/>
            </w:pPr>
            <w:r>
              <w:t>Actual pH</w:t>
            </w:r>
          </w:p>
        </w:tc>
      </w:tr>
      <w:tr w:rsidR="00B6370D" w14:paraId="232934A2" w14:textId="77777777" w:rsidTr="00B6370D">
        <w:trPr>
          <w:jc w:val="center"/>
        </w:trPr>
        <w:tc>
          <w:tcPr>
            <w:tcW w:w="1814" w:type="dxa"/>
          </w:tcPr>
          <w:p w14:paraId="2CC39C00" w14:textId="77777777" w:rsidR="00EA0AC6" w:rsidRDefault="00B6370D" w:rsidP="00B6370D">
            <w:pPr>
              <w:pStyle w:val="ListParagraph"/>
              <w:ind w:left="0"/>
              <w:jc w:val="center"/>
            </w:pPr>
            <w:r>
              <w:t>1</w:t>
            </w:r>
          </w:p>
        </w:tc>
        <w:tc>
          <w:tcPr>
            <w:tcW w:w="1815" w:type="dxa"/>
          </w:tcPr>
          <w:p w14:paraId="674483E4" w14:textId="77777777" w:rsidR="00EA0AC6" w:rsidRDefault="006C0C8B" w:rsidP="00B6370D">
            <w:pPr>
              <w:pStyle w:val="ListParagraph"/>
              <w:ind w:left="0"/>
              <w:jc w:val="center"/>
            </w:pPr>
            <w:r>
              <w:t>10</w:t>
            </w:r>
            <w:r w:rsidRPr="006C0C8B">
              <w:rPr>
                <w:vertAlign w:val="superscript"/>
              </w:rPr>
              <w:t>-1</w:t>
            </w:r>
          </w:p>
        </w:tc>
        <w:tc>
          <w:tcPr>
            <w:tcW w:w="1815" w:type="dxa"/>
          </w:tcPr>
          <w:p w14:paraId="4A849E24" w14:textId="77777777" w:rsidR="00EA0AC6" w:rsidRDefault="006C0C8B" w:rsidP="00B6370D">
            <w:pPr>
              <w:pStyle w:val="ListParagraph"/>
              <w:ind w:left="0"/>
              <w:jc w:val="center"/>
            </w:pPr>
            <w:r>
              <w:t>10</w:t>
            </w:r>
            <w:r w:rsidRPr="006C0C8B">
              <w:rPr>
                <w:vertAlign w:val="superscript"/>
              </w:rPr>
              <w:t>-13</w:t>
            </w:r>
          </w:p>
        </w:tc>
        <w:tc>
          <w:tcPr>
            <w:tcW w:w="1815" w:type="dxa"/>
          </w:tcPr>
          <w:p w14:paraId="5CB39C86" w14:textId="77777777" w:rsidR="00EA0AC6" w:rsidRDefault="006C0C8B" w:rsidP="00B6370D">
            <w:pPr>
              <w:pStyle w:val="ListParagraph"/>
              <w:ind w:left="0"/>
              <w:jc w:val="center"/>
            </w:pPr>
            <w:r>
              <w:t>1</w:t>
            </w:r>
          </w:p>
        </w:tc>
        <w:tc>
          <w:tcPr>
            <w:tcW w:w="1815" w:type="dxa"/>
          </w:tcPr>
          <w:p w14:paraId="7188AB86" w14:textId="77777777" w:rsidR="00EA0AC6" w:rsidRDefault="006C0C8B" w:rsidP="00B6370D">
            <w:pPr>
              <w:pStyle w:val="ListParagraph"/>
              <w:ind w:left="0"/>
              <w:jc w:val="center"/>
            </w:pPr>
            <w:r>
              <w:t>1</w:t>
            </w:r>
          </w:p>
        </w:tc>
      </w:tr>
    </w:tbl>
    <w:p w14:paraId="7ED4F58D" w14:textId="77777777" w:rsidR="00EA0AC6" w:rsidRDefault="00EA0AC6" w:rsidP="00EA0AC6">
      <w:pPr>
        <w:pStyle w:val="ListParagraph"/>
      </w:pPr>
    </w:p>
    <w:p w14:paraId="4ADD2619" w14:textId="77777777" w:rsidR="00C84295" w:rsidRDefault="00C84295" w:rsidP="00C84295">
      <w:pPr>
        <w:pStyle w:val="ListParagraph"/>
        <w:jc w:val="right"/>
      </w:pPr>
      <w:r>
        <w:t>4 marks</w:t>
      </w:r>
    </w:p>
    <w:p w14:paraId="210B5AEF" w14:textId="77777777" w:rsidR="00C84295" w:rsidRDefault="00C84295" w:rsidP="00C84295">
      <w:pPr>
        <w:pStyle w:val="ListParagraph"/>
        <w:jc w:val="right"/>
      </w:pPr>
    </w:p>
    <w:p w14:paraId="4BAC5219" w14:textId="77777777" w:rsidR="00B6370D" w:rsidRDefault="00EA0AC6" w:rsidP="006E096D">
      <w:pPr>
        <w:pStyle w:val="ListParagraph"/>
        <w:numPr>
          <w:ilvl w:val="0"/>
          <w:numId w:val="9"/>
        </w:numPr>
      </w:pPr>
      <w:r>
        <w:t>a)</w:t>
      </w:r>
      <w:r w:rsidR="00B6370D">
        <w:t xml:space="preserve"> Calculate the concentration of hydrochloric acid in test tube 2.</w:t>
      </w:r>
    </w:p>
    <w:p w14:paraId="2CD669AB" w14:textId="77777777" w:rsidR="00C84295" w:rsidRDefault="00C84295" w:rsidP="00C84295"/>
    <w:p w14:paraId="38A07DC5" w14:textId="77777777" w:rsidR="00C84295" w:rsidRDefault="00C84295" w:rsidP="00C84295"/>
    <w:p w14:paraId="0005AE56" w14:textId="77777777" w:rsidR="00C84295" w:rsidRDefault="00C84295" w:rsidP="00C84295"/>
    <w:p w14:paraId="74FDBC75" w14:textId="77777777" w:rsidR="00C84295" w:rsidRDefault="00C84295" w:rsidP="00C84295">
      <w:pPr>
        <w:jc w:val="right"/>
      </w:pPr>
      <w:r>
        <w:t>2 marks</w:t>
      </w:r>
    </w:p>
    <w:p w14:paraId="4533BC95" w14:textId="77777777" w:rsidR="00C84295" w:rsidRDefault="00C84295" w:rsidP="00C84295">
      <w:pPr>
        <w:jc w:val="right"/>
      </w:pPr>
    </w:p>
    <w:p w14:paraId="6CD66CEE" w14:textId="77777777" w:rsidR="00EA0AC6" w:rsidRDefault="00B6370D" w:rsidP="00B6370D">
      <w:pPr>
        <w:ind w:firstLine="720"/>
      </w:pPr>
      <w:r>
        <w:t xml:space="preserve">b) </w:t>
      </w:r>
      <w:r w:rsidR="00EA0AC6">
        <w:t>Moving from tube to tube, what is the dilution factor for each step?</w:t>
      </w:r>
    </w:p>
    <w:p w14:paraId="791DC744" w14:textId="77777777" w:rsidR="00C84295" w:rsidRDefault="00C84295" w:rsidP="00B6370D">
      <w:pPr>
        <w:ind w:firstLine="720"/>
      </w:pPr>
    </w:p>
    <w:p w14:paraId="06726F9F" w14:textId="77777777" w:rsidR="00C84295" w:rsidRDefault="00C84295" w:rsidP="00B6370D">
      <w:pPr>
        <w:ind w:firstLine="720"/>
      </w:pPr>
      <w:r>
        <w:t>_____________________________________________________________________</w:t>
      </w:r>
    </w:p>
    <w:p w14:paraId="6F30DA3C" w14:textId="77777777" w:rsidR="00C84295" w:rsidRDefault="00C84295" w:rsidP="00B6370D">
      <w:pPr>
        <w:ind w:left="720"/>
      </w:pPr>
    </w:p>
    <w:p w14:paraId="403127D5" w14:textId="77777777" w:rsidR="00C84295" w:rsidRDefault="00C84295" w:rsidP="00C84295">
      <w:pPr>
        <w:ind w:left="720"/>
        <w:jc w:val="right"/>
      </w:pPr>
      <w:r>
        <w:t>1 mark</w:t>
      </w:r>
    </w:p>
    <w:p w14:paraId="38D1EFEB" w14:textId="77777777" w:rsidR="00C84295" w:rsidRDefault="00C84295" w:rsidP="00C84295">
      <w:pPr>
        <w:ind w:left="720"/>
        <w:jc w:val="right"/>
      </w:pPr>
    </w:p>
    <w:p w14:paraId="68EDE688" w14:textId="77777777" w:rsidR="00EA0AC6" w:rsidRDefault="00B6370D" w:rsidP="00B6370D">
      <w:pPr>
        <w:ind w:left="720"/>
      </w:pPr>
      <w:r>
        <w:t>c</w:t>
      </w:r>
      <w:r w:rsidR="00EA0AC6">
        <w:t>) How many times greater is the concentration of hydronium ions i</w:t>
      </w:r>
      <w:r w:rsidR="00C84295">
        <w:t>n test tube 2 than test tube 5?</w:t>
      </w:r>
    </w:p>
    <w:p w14:paraId="09B1D949" w14:textId="77777777" w:rsidR="00C84295" w:rsidRDefault="00C84295" w:rsidP="00B6370D">
      <w:pPr>
        <w:ind w:left="720"/>
      </w:pPr>
    </w:p>
    <w:p w14:paraId="06E96BE3" w14:textId="77777777" w:rsidR="00C84295" w:rsidRDefault="00C84295" w:rsidP="00B6370D">
      <w:pPr>
        <w:ind w:left="720"/>
      </w:pPr>
      <w:r>
        <w:t>_____________________________________________________________________</w:t>
      </w:r>
    </w:p>
    <w:p w14:paraId="43DC96F1" w14:textId="77777777" w:rsidR="00C84295" w:rsidRDefault="00C84295" w:rsidP="00C84295">
      <w:pPr>
        <w:pStyle w:val="ListParagraph"/>
      </w:pPr>
    </w:p>
    <w:p w14:paraId="00976D3A" w14:textId="77777777" w:rsidR="00C84295" w:rsidRDefault="00C84295" w:rsidP="00C84295">
      <w:pPr>
        <w:pStyle w:val="ListParagraph"/>
        <w:jc w:val="right"/>
      </w:pPr>
      <w:r>
        <w:t>1 mark</w:t>
      </w:r>
    </w:p>
    <w:p w14:paraId="4C45FD19" w14:textId="77777777" w:rsidR="00C84295" w:rsidRDefault="00C84295" w:rsidP="00C84295">
      <w:pPr>
        <w:pStyle w:val="ListParagraph"/>
      </w:pPr>
    </w:p>
    <w:p w14:paraId="340B764F" w14:textId="77777777" w:rsidR="00B6370D" w:rsidRDefault="00B6370D" w:rsidP="006E096D">
      <w:pPr>
        <w:pStyle w:val="ListParagraph"/>
        <w:numPr>
          <w:ilvl w:val="0"/>
          <w:numId w:val="9"/>
        </w:numPr>
      </w:pPr>
      <w:r>
        <w:t>Calculate the volume of water required to change a 10 mL solution at pH 3 to pH 5.</w:t>
      </w:r>
    </w:p>
    <w:p w14:paraId="36C68BEB" w14:textId="77777777" w:rsidR="00C84295" w:rsidRDefault="00C84295" w:rsidP="00C84295"/>
    <w:p w14:paraId="79F27A54" w14:textId="77777777" w:rsidR="00C84295" w:rsidRDefault="00C84295" w:rsidP="00C84295"/>
    <w:p w14:paraId="664BDF0D" w14:textId="77777777" w:rsidR="00C84295" w:rsidRDefault="00C84295" w:rsidP="00C84295"/>
    <w:p w14:paraId="07B8DD5A" w14:textId="77777777" w:rsidR="00C84295" w:rsidRDefault="00C84295" w:rsidP="00C84295"/>
    <w:p w14:paraId="5A108130" w14:textId="77777777" w:rsidR="00C84295" w:rsidRDefault="00C84295" w:rsidP="00C84295">
      <w:pPr>
        <w:jc w:val="right"/>
      </w:pPr>
      <w:r>
        <w:t>2 marks</w:t>
      </w:r>
    </w:p>
    <w:p w14:paraId="4638F0D1" w14:textId="77777777" w:rsidR="00C84295" w:rsidRDefault="00C84295" w:rsidP="00C84295">
      <w:pPr>
        <w:jc w:val="right"/>
      </w:pPr>
    </w:p>
    <w:p w14:paraId="117B6EBA" w14:textId="77777777" w:rsidR="000F7D68" w:rsidRDefault="00EA0AC6" w:rsidP="006E096D">
      <w:pPr>
        <w:pStyle w:val="ListParagraph"/>
        <w:numPr>
          <w:ilvl w:val="0"/>
          <w:numId w:val="9"/>
        </w:numPr>
      </w:pPr>
      <w:r>
        <w:t>Is the following statement correct? “The test tube marked X should have a pH of 8.” Explain.</w:t>
      </w:r>
    </w:p>
    <w:p w14:paraId="47537F28" w14:textId="77777777" w:rsidR="00C84295" w:rsidRDefault="00C84295" w:rsidP="00C84295">
      <w:pPr>
        <w:pStyle w:val="ListParagraph"/>
      </w:pPr>
    </w:p>
    <w:p w14:paraId="6941F41A" w14:textId="77777777" w:rsidR="00C84295" w:rsidRDefault="00C84295" w:rsidP="00C84295">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w:t>
      </w:r>
    </w:p>
    <w:p w14:paraId="223E69BB" w14:textId="77777777" w:rsidR="00EA0AC6" w:rsidRPr="00385E59" w:rsidRDefault="00C84295" w:rsidP="00C84295">
      <w:pPr>
        <w:ind w:left="360"/>
        <w:jc w:val="right"/>
      </w:pPr>
      <w:r>
        <w:lastRenderedPageBreak/>
        <w:t>3 marks</w:t>
      </w:r>
    </w:p>
    <w:p w14:paraId="4F6AEE12" w14:textId="77777777" w:rsidR="009F4F61" w:rsidRDefault="009F4F61" w:rsidP="009F4F61">
      <w:pPr>
        <w:rPr>
          <w:u w:val="single"/>
        </w:rPr>
      </w:pPr>
      <w:r w:rsidRPr="009F4F61">
        <w:rPr>
          <w:b/>
        </w:rPr>
        <w:t>Experiment 3:</w:t>
      </w:r>
      <w:r>
        <w:t xml:space="preserve"> </w:t>
      </w:r>
      <w:r w:rsidRPr="009F4F61">
        <w:rPr>
          <w:u w:val="single"/>
        </w:rPr>
        <w:t>Strong and weak acids and bases</w:t>
      </w:r>
    </w:p>
    <w:p w14:paraId="543BF8C9" w14:textId="77777777" w:rsidR="009F4F61" w:rsidRDefault="009F4F61" w:rsidP="009F4F61"/>
    <w:p w14:paraId="1BC42577" w14:textId="77777777" w:rsidR="009F4F61" w:rsidRDefault="009F4F61" w:rsidP="009F4F61">
      <w:r>
        <w:t>Different acids and bases have different strengths. This means that at a given concentration, different acids and bases produce different hydronium (hydrogen) or hydroxyl ion concentrations when dissolved in water. Strong acids and bases produce the highest concentrations because they completely dissociate. Weak acids and weak bases produce a hydronium or hydroxyl ion concentration that is less than their total concentration. The electrical conductivities of aqueous solutions give an indication of the concentration of ions in the solutions.</w:t>
      </w:r>
    </w:p>
    <w:p w14:paraId="4EDE1607" w14:textId="77777777" w:rsidR="009F4F61" w:rsidRDefault="009F4F61" w:rsidP="009F4F61"/>
    <w:p w14:paraId="38FFF58B" w14:textId="77777777" w:rsidR="009F4F61" w:rsidRPr="009F4F61" w:rsidRDefault="009F4F61" w:rsidP="009F4F61">
      <w:pPr>
        <w:rPr>
          <w:b/>
        </w:rPr>
      </w:pPr>
      <w:r w:rsidRPr="009F4F61">
        <w:rPr>
          <w:b/>
        </w:rPr>
        <w:t>Aim:</w:t>
      </w:r>
    </w:p>
    <w:p w14:paraId="4E7B97A8" w14:textId="77777777" w:rsidR="009F4F61" w:rsidRDefault="009F4F61" w:rsidP="009F4F61">
      <w:r w:rsidRPr="009F4F61">
        <w:t xml:space="preserve">To investigate the effect of acid and base strength </w:t>
      </w:r>
      <w:r w:rsidR="00DC1915" w:rsidRPr="009F4F61">
        <w:t xml:space="preserve">on electrical conductivity </w:t>
      </w:r>
      <w:r w:rsidRPr="009F4F61">
        <w:t>and solution concentration.</w:t>
      </w:r>
    </w:p>
    <w:p w14:paraId="7675F0C7" w14:textId="77777777" w:rsidR="009F4F61" w:rsidRPr="009F4F61" w:rsidRDefault="009F4F61" w:rsidP="009F4F61">
      <w:pPr>
        <w:rPr>
          <w:b/>
        </w:rPr>
      </w:pPr>
    </w:p>
    <w:p w14:paraId="25A2FFF3" w14:textId="77777777" w:rsidR="009F4F61" w:rsidRPr="009F4F61" w:rsidRDefault="009F4F61" w:rsidP="009F4F61">
      <w:pPr>
        <w:rPr>
          <w:b/>
        </w:rPr>
      </w:pPr>
      <w:r w:rsidRPr="009F4F61">
        <w:rPr>
          <w:b/>
        </w:rPr>
        <w:t>Materials:</w:t>
      </w:r>
    </w:p>
    <w:p w14:paraId="7941D847" w14:textId="77777777" w:rsidR="009F4F61" w:rsidRDefault="009F4F61" w:rsidP="009F4F61">
      <w:r>
        <w:t>Conductivity probe</w:t>
      </w:r>
      <w:r>
        <w:tab/>
      </w:r>
      <w:r>
        <w:tab/>
      </w:r>
      <w:r>
        <w:tab/>
      </w:r>
      <w:r>
        <w:tab/>
      </w:r>
    </w:p>
    <w:p w14:paraId="6E13152D" w14:textId="77777777" w:rsidR="009F4F61" w:rsidRDefault="009F4F61" w:rsidP="009F4F61">
      <w:r>
        <w:t xml:space="preserve">1.0 M, 0.1 M, 0.01 M, 0.001 M solutions of </w:t>
      </w:r>
      <w:proofErr w:type="spellStart"/>
      <w:r>
        <w:t>HCl</w:t>
      </w:r>
      <w:proofErr w:type="spellEnd"/>
      <w:r>
        <w:t>, CH</w:t>
      </w:r>
      <w:r w:rsidRPr="009F4F61">
        <w:rPr>
          <w:vertAlign w:val="subscript"/>
        </w:rPr>
        <w:t>3</w:t>
      </w:r>
      <w:r>
        <w:t>COOH and HNO</w:t>
      </w:r>
      <w:r w:rsidRPr="009F4F61">
        <w:rPr>
          <w:vertAlign w:val="subscript"/>
        </w:rPr>
        <w:t>3</w:t>
      </w:r>
    </w:p>
    <w:p w14:paraId="6D204313" w14:textId="77777777" w:rsidR="009F4F61" w:rsidRDefault="009F4F61" w:rsidP="009F4F61">
      <w:r>
        <w:t xml:space="preserve">1.0 M, 0.1 M, 0.01 M, 0.001 M solutions of </w:t>
      </w:r>
      <w:proofErr w:type="spellStart"/>
      <w:r>
        <w:t>NaOH</w:t>
      </w:r>
      <w:proofErr w:type="spellEnd"/>
      <w:r>
        <w:t xml:space="preserve"> and NH</w:t>
      </w:r>
      <w:r w:rsidRPr="009F4F61">
        <w:rPr>
          <w:vertAlign w:val="subscript"/>
        </w:rPr>
        <w:t>3</w:t>
      </w:r>
      <w:r>
        <w:t xml:space="preserve"> </w:t>
      </w:r>
    </w:p>
    <w:p w14:paraId="09BA271E" w14:textId="77777777" w:rsidR="009F4F61" w:rsidRDefault="009F4F61" w:rsidP="009F4F61"/>
    <w:p w14:paraId="457B5D13" w14:textId="77777777" w:rsidR="009F4F61" w:rsidRPr="009F4F61" w:rsidRDefault="009F4F61" w:rsidP="009F4F61">
      <w:pPr>
        <w:rPr>
          <w:b/>
        </w:rPr>
      </w:pPr>
      <w:r w:rsidRPr="009F4F61">
        <w:rPr>
          <w:b/>
        </w:rPr>
        <w:t>Procedure:</w:t>
      </w:r>
    </w:p>
    <w:p w14:paraId="28AE7E11" w14:textId="77777777" w:rsidR="009F4F61" w:rsidRDefault="009F4F61" w:rsidP="009F4F61">
      <w:r w:rsidRPr="009F4F61">
        <w:t>Using the conductivity probe test the conductivity of each of the solutions provided. Make sure to rinse the probe with distilled water in between readings.</w:t>
      </w:r>
    </w:p>
    <w:p w14:paraId="492715B0" w14:textId="77777777" w:rsidR="009F4F61" w:rsidRDefault="009F4F61" w:rsidP="009F4F61"/>
    <w:p w14:paraId="7B77CDA9" w14:textId="77777777" w:rsidR="00E43B2A" w:rsidRDefault="00E43B2A" w:rsidP="00E43B2A">
      <w:pPr>
        <w:jc w:val="right"/>
      </w:pPr>
      <w:r>
        <w:t xml:space="preserve">Appropriate recording of results and observations   </w:t>
      </w:r>
      <w:r>
        <w:tab/>
      </w:r>
      <w:r>
        <w:tab/>
      </w:r>
      <w:r>
        <w:tab/>
      </w:r>
      <w:r>
        <w:tab/>
      </w:r>
      <w:r>
        <w:tab/>
        <w:t>2 marks</w:t>
      </w:r>
    </w:p>
    <w:p w14:paraId="3E19CC99" w14:textId="77777777" w:rsidR="00E43B2A" w:rsidRDefault="00E43B2A" w:rsidP="009F4F61"/>
    <w:p w14:paraId="7ECADB53" w14:textId="77777777" w:rsidR="009F4F61" w:rsidRPr="009F4F61" w:rsidRDefault="009F4F61" w:rsidP="009F4F61">
      <w:pPr>
        <w:rPr>
          <w:b/>
        </w:rPr>
      </w:pPr>
      <w:r w:rsidRPr="009F4F61">
        <w:rPr>
          <w:b/>
        </w:rPr>
        <w:t>Questions:</w:t>
      </w:r>
    </w:p>
    <w:p w14:paraId="474D05E0" w14:textId="77777777" w:rsidR="009F4F61" w:rsidRDefault="009F4F61" w:rsidP="009F4F61"/>
    <w:p w14:paraId="70E72CA0" w14:textId="77777777" w:rsidR="00FB5B00" w:rsidRDefault="00FB5B00" w:rsidP="006E096D">
      <w:pPr>
        <w:pStyle w:val="ListParagraph"/>
        <w:numPr>
          <w:ilvl w:val="0"/>
          <w:numId w:val="10"/>
        </w:numPr>
      </w:pPr>
      <w:r>
        <w:t xml:space="preserve">Based on your results for conductivity, </w:t>
      </w:r>
      <w:r w:rsidR="00623C54">
        <w:t>name each of the acids and bases used as either strong or weak.</w:t>
      </w:r>
    </w:p>
    <w:p w14:paraId="6FA7F68D" w14:textId="77777777" w:rsidR="000E5F2A" w:rsidRDefault="000E5F2A" w:rsidP="000E5F2A"/>
    <w:p w14:paraId="19AA65F4" w14:textId="77777777" w:rsidR="000E5F2A" w:rsidRDefault="000E5F2A" w:rsidP="000E5F2A">
      <w:pPr>
        <w:ind w:left="720"/>
      </w:pPr>
    </w:p>
    <w:p w14:paraId="3915F651" w14:textId="77777777" w:rsidR="000E5F2A" w:rsidRDefault="000E5F2A" w:rsidP="000E5F2A">
      <w:pPr>
        <w:ind w:left="720"/>
      </w:pPr>
    </w:p>
    <w:p w14:paraId="1A974F81" w14:textId="77777777" w:rsidR="000E5F2A" w:rsidRDefault="000E5F2A" w:rsidP="000E5F2A">
      <w:pPr>
        <w:ind w:left="720"/>
      </w:pPr>
    </w:p>
    <w:p w14:paraId="39D1C5AE" w14:textId="77777777" w:rsidR="000E5F2A" w:rsidRDefault="000E5F2A" w:rsidP="000E5F2A">
      <w:pPr>
        <w:ind w:left="720"/>
      </w:pPr>
    </w:p>
    <w:p w14:paraId="3F99786E" w14:textId="77777777" w:rsidR="000E5F2A" w:rsidRDefault="000E5F2A" w:rsidP="000E5F2A">
      <w:pPr>
        <w:ind w:left="720"/>
      </w:pPr>
    </w:p>
    <w:p w14:paraId="7DADF417" w14:textId="77777777" w:rsidR="000E5F2A" w:rsidRDefault="00DC1915" w:rsidP="000E5F2A">
      <w:pPr>
        <w:ind w:left="720"/>
        <w:jc w:val="right"/>
      </w:pPr>
      <w:r>
        <w:t>2</w:t>
      </w:r>
      <w:r w:rsidR="000E5F2A">
        <w:t xml:space="preserve"> marks</w:t>
      </w:r>
    </w:p>
    <w:p w14:paraId="157A1849" w14:textId="77777777" w:rsidR="000E5F2A" w:rsidRDefault="000E5F2A" w:rsidP="000E5F2A">
      <w:pPr>
        <w:ind w:left="720"/>
        <w:jc w:val="right"/>
      </w:pPr>
    </w:p>
    <w:p w14:paraId="08025ACD" w14:textId="77777777" w:rsidR="000E5F2A" w:rsidRDefault="000F7D68" w:rsidP="000E5F2A">
      <w:pPr>
        <w:pStyle w:val="ListParagraph"/>
        <w:numPr>
          <w:ilvl w:val="0"/>
          <w:numId w:val="10"/>
        </w:numPr>
      </w:pPr>
      <w:r>
        <w:t>Why do strong acids conduct electricity better than weak acids?</w:t>
      </w:r>
    </w:p>
    <w:p w14:paraId="5D621960" w14:textId="77777777" w:rsidR="000E5F2A" w:rsidRDefault="000E5F2A" w:rsidP="000E5F2A">
      <w:pPr>
        <w:pStyle w:val="ListParagraph"/>
      </w:pPr>
    </w:p>
    <w:p w14:paraId="17746CD7" w14:textId="77777777" w:rsidR="000E5F2A" w:rsidRDefault="000E5F2A" w:rsidP="000E5F2A">
      <w:pPr>
        <w:pStyle w:val="ListParagraph"/>
        <w:spacing w:line="480" w:lineRule="auto"/>
      </w:pPr>
      <w:r>
        <w:t>__________________________________________________________________________________________________________________________________________</w:t>
      </w:r>
    </w:p>
    <w:p w14:paraId="68803C56" w14:textId="77777777" w:rsidR="000E5F2A" w:rsidRDefault="000E5F2A" w:rsidP="000E5F2A">
      <w:pPr>
        <w:pStyle w:val="ListParagraph"/>
        <w:jc w:val="right"/>
      </w:pPr>
      <w:r>
        <w:t>1 mark</w:t>
      </w:r>
    </w:p>
    <w:p w14:paraId="1A978CFB" w14:textId="77777777" w:rsidR="000E5F2A" w:rsidRDefault="000E5F2A" w:rsidP="000E5F2A">
      <w:pPr>
        <w:pStyle w:val="ListParagraph"/>
      </w:pPr>
    </w:p>
    <w:p w14:paraId="43083593" w14:textId="77777777" w:rsidR="000F7D68" w:rsidRDefault="00FB5B00" w:rsidP="006E096D">
      <w:pPr>
        <w:pStyle w:val="ListParagraph"/>
        <w:numPr>
          <w:ilvl w:val="0"/>
          <w:numId w:val="10"/>
        </w:numPr>
      </w:pPr>
      <w:r>
        <w:t>a) Write the ionisation equation</w:t>
      </w:r>
      <w:r w:rsidR="000F7D68">
        <w:t xml:space="preserve"> of </w:t>
      </w:r>
      <w:r>
        <w:t>nitric acid in water.</w:t>
      </w:r>
    </w:p>
    <w:p w14:paraId="2CFC31AE" w14:textId="77777777" w:rsidR="000E5F2A" w:rsidRDefault="000E5F2A" w:rsidP="000E5F2A">
      <w:pPr>
        <w:pStyle w:val="ListParagraph"/>
      </w:pPr>
    </w:p>
    <w:p w14:paraId="620A9B8D" w14:textId="77777777" w:rsidR="000E5F2A" w:rsidRDefault="000E5F2A" w:rsidP="000E5F2A">
      <w:pPr>
        <w:pStyle w:val="ListParagraph"/>
      </w:pPr>
      <w:r>
        <w:t>_____________________________________________________________________</w:t>
      </w:r>
    </w:p>
    <w:p w14:paraId="4BFE6B08" w14:textId="77777777" w:rsidR="000E5F2A" w:rsidRDefault="000E5F2A" w:rsidP="00FB5B00">
      <w:pPr>
        <w:pStyle w:val="ListParagraph"/>
      </w:pPr>
    </w:p>
    <w:p w14:paraId="7A5CE094" w14:textId="77777777" w:rsidR="000E5F2A" w:rsidRDefault="000E5F2A" w:rsidP="000E5F2A">
      <w:pPr>
        <w:pStyle w:val="ListParagraph"/>
        <w:jc w:val="right"/>
      </w:pPr>
      <w:r>
        <w:lastRenderedPageBreak/>
        <w:t>1 mark</w:t>
      </w:r>
    </w:p>
    <w:p w14:paraId="58208354" w14:textId="77777777" w:rsidR="000E5F2A" w:rsidRDefault="000E5F2A" w:rsidP="000E5F2A">
      <w:pPr>
        <w:pStyle w:val="ListParagraph"/>
        <w:jc w:val="right"/>
      </w:pPr>
    </w:p>
    <w:p w14:paraId="725B0734" w14:textId="77777777" w:rsidR="00FB5B00" w:rsidRDefault="00FB5B00" w:rsidP="00FB5B00">
      <w:pPr>
        <w:pStyle w:val="ListParagraph"/>
      </w:pPr>
      <w:r>
        <w:t xml:space="preserve">b) Write the equation </w:t>
      </w:r>
      <w:ins w:id="131" w:author="Pat O'Shea" w:date="2016-03-19T16:52:00Z">
        <w:r w:rsidR="00D43FE7">
          <w:t>for the reaction</w:t>
        </w:r>
      </w:ins>
      <w:ins w:id="132" w:author="Pat O'Shea" w:date="2016-03-19T16:53:00Z">
        <w:r w:rsidR="00D43FE7">
          <w:t xml:space="preserve"> of</w:t>
        </w:r>
      </w:ins>
      <w:del w:id="133" w:author="Pat O'Shea" w:date="2016-03-19T16:52:00Z">
        <w:r w:rsidDel="00D43FE7">
          <w:delText>of</w:delText>
        </w:r>
      </w:del>
      <w:r>
        <w:t xml:space="preserve"> ammonia in water.</w:t>
      </w:r>
    </w:p>
    <w:p w14:paraId="29303FFE" w14:textId="77777777" w:rsidR="000E5F2A" w:rsidRDefault="000E5F2A" w:rsidP="00FB5B00">
      <w:pPr>
        <w:pStyle w:val="ListParagraph"/>
      </w:pPr>
    </w:p>
    <w:p w14:paraId="3B13AE8B" w14:textId="77777777" w:rsidR="000E5F2A" w:rsidRDefault="000E5F2A" w:rsidP="00FB5B00">
      <w:pPr>
        <w:pStyle w:val="ListParagraph"/>
      </w:pPr>
      <w:r>
        <w:t>_____________________________________________________________________</w:t>
      </w:r>
    </w:p>
    <w:p w14:paraId="7D1BD7F8" w14:textId="77777777" w:rsidR="000E5F2A" w:rsidRDefault="000E5F2A" w:rsidP="000E5F2A">
      <w:pPr>
        <w:pStyle w:val="ListParagraph"/>
      </w:pPr>
    </w:p>
    <w:p w14:paraId="30393E41" w14:textId="77777777" w:rsidR="000E5F2A" w:rsidRDefault="000E5F2A" w:rsidP="000E5F2A">
      <w:pPr>
        <w:pStyle w:val="ListParagraph"/>
        <w:jc w:val="right"/>
      </w:pPr>
      <w:r>
        <w:t>1 mark</w:t>
      </w:r>
    </w:p>
    <w:p w14:paraId="1F161284" w14:textId="77777777" w:rsidR="000E5F2A" w:rsidRDefault="000E5F2A" w:rsidP="000E5F2A">
      <w:pPr>
        <w:pStyle w:val="ListParagraph"/>
        <w:jc w:val="right"/>
      </w:pPr>
    </w:p>
    <w:p w14:paraId="2CD10FB2" w14:textId="77777777" w:rsidR="00FB5B00" w:rsidRDefault="00FB5B00" w:rsidP="006E096D">
      <w:pPr>
        <w:pStyle w:val="ListParagraph"/>
        <w:numPr>
          <w:ilvl w:val="0"/>
          <w:numId w:val="10"/>
        </w:numPr>
      </w:pPr>
      <w:r>
        <w:t>a) Calculate the amount (in mole) of hydrochloric acid in a 50 mL 0.1 M solution.</w:t>
      </w:r>
    </w:p>
    <w:p w14:paraId="6B53ECEA" w14:textId="77777777" w:rsidR="000E5F2A" w:rsidRDefault="000E5F2A" w:rsidP="000E5F2A"/>
    <w:p w14:paraId="0DB4B144" w14:textId="77777777" w:rsidR="000E5F2A" w:rsidRDefault="000E5F2A" w:rsidP="000E5F2A"/>
    <w:p w14:paraId="680132AD" w14:textId="77777777" w:rsidR="000E5F2A" w:rsidRDefault="000E5F2A" w:rsidP="000E5F2A"/>
    <w:p w14:paraId="110200CD" w14:textId="77777777" w:rsidR="000E5F2A" w:rsidRDefault="000E5F2A" w:rsidP="000E5F2A"/>
    <w:p w14:paraId="14E565CF" w14:textId="77777777" w:rsidR="000E5F2A" w:rsidRDefault="00DC1915" w:rsidP="000E5F2A">
      <w:pPr>
        <w:jc w:val="right"/>
      </w:pPr>
      <w:r>
        <w:t>1 mark</w:t>
      </w:r>
    </w:p>
    <w:p w14:paraId="3F7F658E" w14:textId="77777777" w:rsidR="000E5F2A" w:rsidRDefault="000E5F2A" w:rsidP="000E5F2A">
      <w:pPr>
        <w:jc w:val="right"/>
      </w:pPr>
    </w:p>
    <w:p w14:paraId="1567CAA3" w14:textId="77777777" w:rsidR="00FB5B00" w:rsidRDefault="00FB5B00" w:rsidP="00FB5B00">
      <w:pPr>
        <w:pStyle w:val="ListParagraph"/>
      </w:pPr>
      <w:r>
        <w:t>b) Calculate the amount (in mole) of acetic acid in a 50 mL 0.1 M solution.</w:t>
      </w:r>
    </w:p>
    <w:p w14:paraId="49D57EB8" w14:textId="77777777" w:rsidR="000E5F2A" w:rsidRDefault="000E5F2A" w:rsidP="00FB5B00">
      <w:pPr>
        <w:pStyle w:val="ListParagraph"/>
      </w:pPr>
    </w:p>
    <w:p w14:paraId="1E6B38D4" w14:textId="77777777" w:rsidR="000E5F2A" w:rsidRDefault="000E5F2A" w:rsidP="00FB5B00">
      <w:pPr>
        <w:pStyle w:val="ListParagraph"/>
      </w:pPr>
    </w:p>
    <w:p w14:paraId="126FEAA5" w14:textId="77777777" w:rsidR="000E5F2A" w:rsidRDefault="000E5F2A" w:rsidP="00FB5B00">
      <w:pPr>
        <w:pStyle w:val="ListParagraph"/>
      </w:pPr>
    </w:p>
    <w:p w14:paraId="6A89764F" w14:textId="77777777" w:rsidR="000E5F2A" w:rsidRDefault="000E5F2A" w:rsidP="00FB5B00">
      <w:pPr>
        <w:pStyle w:val="ListParagraph"/>
      </w:pPr>
    </w:p>
    <w:p w14:paraId="368CA1A5" w14:textId="77777777" w:rsidR="000E5F2A" w:rsidRDefault="000E5F2A" w:rsidP="00FB5B00">
      <w:pPr>
        <w:pStyle w:val="ListParagraph"/>
      </w:pPr>
    </w:p>
    <w:p w14:paraId="4C2214D3" w14:textId="77777777" w:rsidR="000E5F2A" w:rsidRDefault="00DC1915" w:rsidP="000E5F2A">
      <w:pPr>
        <w:pStyle w:val="ListParagraph"/>
        <w:jc w:val="right"/>
      </w:pPr>
      <w:r>
        <w:t>1 mark</w:t>
      </w:r>
    </w:p>
    <w:p w14:paraId="5285D358" w14:textId="77777777" w:rsidR="000E5F2A" w:rsidRDefault="000E5F2A" w:rsidP="000E5F2A">
      <w:pPr>
        <w:pStyle w:val="ListParagraph"/>
        <w:jc w:val="right"/>
      </w:pPr>
    </w:p>
    <w:p w14:paraId="7309B800" w14:textId="77777777" w:rsidR="00623C54" w:rsidRDefault="00623C54" w:rsidP="00FB5B00">
      <w:pPr>
        <w:pStyle w:val="ListParagraph"/>
      </w:pPr>
      <w:r>
        <w:t xml:space="preserve">c) What amount (mole) of sodium hydroxide would be required to </w:t>
      </w:r>
      <w:proofErr w:type="gramStart"/>
      <w:r>
        <w:t>neutralise:</w:t>
      </w:r>
      <w:proofErr w:type="gramEnd"/>
    </w:p>
    <w:p w14:paraId="56E4BA74" w14:textId="77777777" w:rsidR="000E5F2A" w:rsidRDefault="000E5F2A" w:rsidP="00FB5B00">
      <w:pPr>
        <w:pStyle w:val="ListParagraph"/>
      </w:pPr>
    </w:p>
    <w:p w14:paraId="1FD1E80F" w14:textId="77777777" w:rsidR="00623C54" w:rsidRDefault="00623C54" w:rsidP="00FB5B00">
      <w:pPr>
        <w:pStyle w:val="ListParagraph"/>
      </w:pPr>
      <w:r>
        <w:tab/>
      </w:r>
      <w:proofErr w:type="spellStart"/>
      <w:proofErr w:type="gramStart"/>
      <w:r>
        <w:t>i</w:t>
      </w:r>
      <w:proofErr w:type="spellEnd"/>
      <w:proofErr w:type="gramEnd"/>
      <w:r>
        <w:t xml:space="preserve">. 50 mL 0.1 M </w:t>
      </w:r>
      <w:proofErr w:type="spellStart"/>
      <w:r>
        <w:t>HCl</w:t>
      </w:r>
      <w:proofErr w:type="spellEnd"/>
      <w:r w:rsidR="000E5F2A">
        <w:tab/>
        <w:t>_____________________________________________</w:t>
      </w:r>
    </w:p>
    <w:p w14:paraId="52C03AD9" w14:textId="77777777" w:rsidR="000E5F2A" w:rsidRDefault="000E5F2A" w:rsidP="00FB5B00">
      <w:pPr>
        <w:pStyle w:val="ListParagraph"/>
      </w:pPr>
    </w:p>
    <w:p w14:paraId="339E87E6" w14:textId="77777777" w:rsidR="00623C54" w:rsidRDefault="00623C54" w:rsidP="00FB5B00">
      <w:pPr>
        <w:pStyle w:val="ListParagraph"/>
      </w:pPr>
      <w:r>
        <w:tab/>
      </w:r>
      <w:proofErr w:type="gramStart"/>
      <w:r>
        <w:t>ii</w:t>
      </w:r>
      <w:proofErr w:type="gramEnd"/>
      <w:r>
        <w:t>. 50 mL 0.1 M CH</w:t>
      </w:r>
      <w:r w:rsidRPr="00623C54">
        <w:rPr>
          <w:vertAlign w:val="subscript"/>
        </w:rPr>
        <w:t>3</w:t>
      </w:r>
      <w:r>
        <w:t>COOH</w:t>
      </w:r>
      <w:r w:rsidR="000E5F2A">
        <w:tab/>
        <w:t>_______________________________________</w:t>
      </w:r>
    </w:p>
    <w:p w14:paraId="63D06010" w14:textId="77777777" w:rsidR="000E5F2A" w:rsidRDefault="000E5F2A" w:rsidP="00FB5B00">
      <w:pPr>
        <w:pStyle w:val="ListParagraph"/>
      </w:pPr>
    </w:p>
    <w:p w14:paraId="4C023A07" w14:textId="77777777" w:rsidR="000E5F2A" w:rsidRDefault="000E5F2A" w:rsidP="000E5F2A">
      <w:pPr>
        <w:pStyle w:val="ListParagraph"/>
        <w:jc w:val="right"/>
      </w:pPr>
      <w:r>
        <w:t>1 + 1 = 2 marks</w:t>
      </w:r>
    </w:p>
    <w:p w14:paraId="0C78EDD2" w14:textId="77777777" w:rsidR="000E5F2A" w:rsidRDefault="000E5F2A" w:rsidP="000E5F2A">
      <w:pPr>
        <w:pStyle w:val="ListParagraph"/>
        <w:jc w:val="right"/>
      </w:pPr>
    </w:p>
    <w:p w14:paraId="16484B83" w14:textId="77777777" w:rsidR="00623C54" w:rsidRDefault="00623C54" w:rsidP="006E096D">
      <w:pPr>
        <w:pStyle w:val="ListParagraph"/>
        <w:numPr>
          <w:ilvl w:val="0"/>
          <w:numId w:val="10"/>
        </w:numPr>
      </w:pPr>
      <w:r>
        <w:t>Based on your results to this experiment and some of the answers to the above questions, does the amount (in mole) of the acid or base</w:t>
      </w:r>
      <w:r w:rsidR="007E1E0F">
        <w:t xml:space="preserve"> necessarily reflect the pH of the solution? Explain.</w:t>
      </w:r>
    </w:p>
    <w:p w14:paraId="6E85993C" w14:textId="77777777" w:rsidR="000E5F2A" w:rsidRDefault="000E5F2A" w:rsidP="000E5F2A">
      <w:pPr>
        <w:pStyle w:val="ListParagraph"/>
      </w:pPr>
    </w:p>
    <w:p w14:paraId="165478ED" w14:textId="77777777" w:rsidR="000E5F2A" w:rsidRDefault="000E5F2A" w:rsidP="000E5F2A">
      <w:pPr>
        <w:pStyle w:val="ListParagraph"/>
        <w:spacing w:line="480" w:lineRule="auto"/>
      </w:pPr>
      <w:r>
        <w:t>_______________________________________________________________________________________________________________________________________________________________________________________________________________</w:t>
      </w:r>
    </w:p>
    <w:p w14:paraId="41AFE5C1" w14:textId="77777777" w:rsidR="009F4F61" w:rsidRPr="000E5F2A" w:rsidRDefault="00DC1915" w:rsidP="000E5F2A">
      <w:pPr>
        <w:jc w:val="right"/>
      </w:pPr>
      <w:r>
        <w:t>2</w:t>
      </w:r>
      <w:r w:rsidR="000E5F2A" w:rsidRPr="000E5F2A">
        <w:t xml:space="preserve"> marks</w:t>
      </w:r>
    </w:p>
    <w:p w14:paraId="140DE5CC" w14:textId="77777777" w:rsidR="000E5F2A" w:rsidRPr="009F4F61" w:rsidRDefault="000E5F2A" w:rsidP="000E5F2A">
      <w:pPr>
        <w:jc w:val="right"/>
        <w:rPr>
          <w:b/>
        </w:rPr>
      </w:pPr>
    </w:p>
    <w:p w14:paraId="74357DED" w14:textId="77777777" w:rsidR="009F4F61" w:rsidRDefault="009F4F61" w:rsidP="009F4F61">
      <w:pPr>
        <w:rPr>
          <w:u w:val="single"/>
        </w:rPr>
      </w:pPr>
      <w:r w:rsidRPr="009F4F61">
        <w:rPr>
          <w:b/>
        </w:rPr>
        <w:t>Experiment 4:</w:t>
      </w:r>
      <w:r>
        <w:t xml:space="preserve"> </w:t>
      </w:r>
      <w:r w:rsidRPr="009F4F61">
        <w:rPr>
          <w:u w:val="single"/>
        </w:rPr>
        <w:t>Indicators</w:t>
      </w:r>
    </w:p>
    <w:p w14:paraId="432CDD7D" w14:textId="77777777" w:rsidR="009F4F61" w:rsidRDefault="009F4F61" w:rsidP="009F4F61"/>
    <w:p w14:paraId="2B39EFEF" w14:textId="77777777" w:rsidR="009F4F61" w:rsidRDefault="009F4F61" w:rsidP="009F4F61">
      <w:r>
        <w:t xml:space="preserve">An indicator is a substance that changes colour at a certain </w:t>
      </w:r>
      <w:proofErr w:type="spellStart"/>
      <w:r>
        <w:t>pH.</w:t>
      </w:r>
      <w:proofErr w:type="spellEnd"/>
      <w:r>
        <w:t xml:space="preserve"> There are many indicators that can be used to test the pH of an aqueous solution. Indicators themselves are weak acids that undergo an ionisation reaction with water to form a conjugate base. The indicator and its conjugate base have different colours in either acidic or basic solutions.</w:t>
      </w:r>
    </w:p>
    <w:p w14:paraId="68B67066" w14:textId="77777777" w:rsidR="009F4F61" w:rsidRDefault="009F4F61" w:rsidP="009F4F61"/>
    <w:p w14:paraId="3A02EB52" w14:textId="77777777" w:rsidR="00E43B2A" w:rsidRDefault="00E43B2A" w:rsidP="009F4F61"/>
    <w:p w14:paraId="1D0A82B5" w14:textId="77777777" w:rsidR="009F4F61" w:rsidRPr="009F4F61" w:rsidRDefault="009F4F61" w:rsidP="009F4F61">
      <w:pPr>
        <w:rPr>
          <w:b/>
        </w:rPr>
      </w:pPr>
      <w:r w:rsidRPr="009F4F61">
        <w:rPr>
          <w:b/>
        </w:rPr>
        <w:t>Aim:</w:t>
      </w:r>
    </w:p>
    <w:p w14:paraId="37450C08" w14:textId="77777777" w:rsidR="009F4F61" w:rsidRDefault="009F4F61" w:rsidP="009F4F61">
      <w:r w:rsidRPr="009F4F61">
        <w:t>To determine the pH range and the colours associated with several indicators</w:t>
      </w:r>
      <w:r>
        <w:t>.</w:t>
      </w:r>
    </w:p>
    <w:p w14:paraId="6EEB642C" w14:textId="77777777" w:rsidR="009F4F61" w:rsidRPr="009F4F61" w:rsidRDefault="009F4F61" w:rsidP="009F4F61">
      <w:pPr>
        <w:rPr>
          <w:b/>
        </w:rPr>
      </w:pPr>
      <w:r w:rsidRPr="009F4F61">
        <w:rPr>
          <w:b/>
        </w:rPr>
        <w:t>Materials:</w:t>
      </w:r>
    </w:p>
    <w:p w14:paraId="576EE0F2" w14:textId="77777777" w:rsidR="009F4F61" w:rsidRDefault="009F4F61" w:rsidP="009F4F61">
      <w:r>
        <w:t>Dropping pipettes</w:t>
      </w:r>
      <w:r>
        <w:tab/>
      </w:r>
      <w:r>
        <w:tab/>
      </w:r>
      <w:r>
        <w:tab/>
        <w:t>Dimple plates</w:t>
      </w:r>
    </w:p>
    <w:p w14:paraId="53B89295" w14:textId="77777777" w:rsidR="009F4F61" w:rsidRDefault="009F4F61" w:rsidP="009F4F61">
      <w:r>
        <w:t>Thymol blue</w:t>
      </w:r>
      <w:r>
        <w:tab/>
      </w:r>
      <w:r>
        <w:tab/>
      </w:r>
      <w:r>
        <w:tab/>
      </w:r>
      <w:r>
        <w:tab/>
        <w:t>Methyl orange</w:t>
      </w:r>
    </w:p>
    <w:p w14:paraId="6ADC42D5" w14:textId="77777777" w:rsidR="009F4F61" w:rsidRDefault="009F4F61" w:rsidP="009F4F61">
      <w:r>
        <w:t>Bromophenol blue</w:t>
      </w:r>
      <w:r>
        <w:tab/>
      </w:r>
      <w:r>
        <w:tab/>
      </w:r>
      <w:r>
        <w:tab/>
        <w:t>Methyl red</w:t>
      </w:r>
    </w:p>
    <w:p w14:paraId="1EFCC404" w14:textId="77777777" w:rsidR="009F4F61" w:rsidRDefault="009F4F61" w:rsidP="009F4F61">
      <w:r>
        <w:t>Bromothymol blue</w:t>
      </w:r>
      <w:r>
        <w:tab/>
      </w:r>
      <w:r>
        <w:tab/>
      </w:r>
      <w:r>
        <w:tab/>
        <w:t>Phenol red</w:t>
      </w:r>
    </w:p>
    <w:p w14:paraId="61F890D0" w14:textId="77777777" w:rsidR="009F4F61" w:rsidRDefault="009F4F61" w:rsidP="009F4F61">
      <w:r>
        <w:t>Phenolphthalein</w:t>
      </w:r>
      <w:r>
        <w:tab/>
      </w:r>
      <w:r>
        <w:tab/>
      </w:r>
      <w:r>
        <w:tab/>
        <w:t>Pre-made solutions from pH 1 to pH 14</w:t>
      </w:r>
    </w:p>
    <w:p w14:paraId="17D860B8" w14:textId="77777777" w:rsidR="009F4F61" w:rsidRDefault="009F4F61" w:rsidP="009F4F61"/>
    <w:p w14:paraId="63032E8F" w14:textId="77777777" w:rsidR="009F4F61" w:rsidRPr="009F4F61" w:rsidRDefault="009F4F61" w:rsidP="009F4F61">
      <w:pPr>
        <w:rPr>
          <w:b/>
        </w:rPr>
      </w:pPr>
      <w:r w:rsidRPr="009F4F61">
        <w:rPr>
          <w:b/>
        </w:rPr>
        <w:t>Procedure:</w:t>
      </w:r>
    </w:p>
    <w:p w14:paraId="0C1E1B3D" w14:textId="77777777" w:rsidR="009F4F61" w:rsidRPr="009F4F61" w:rsidRDefault="009F4F61" w:rsidP="006E096D">
      <w:pPr>
        <w:numPr>
          <w:ilvl w:val="0"/>
          <w:numId w:val="6"/>
        </w:numPr>
      </w:pPr>
      <w:r w:rsidRPr="009F4F61">
        <w:t>Place a few drops of each pH solution in the wells of a dimple plate</w:t>
      </w:r>
    </w:p>
    <w:p w14:paraId="7A07AD3A" w14:textId="77777777" w:rsidR="009F4F61" w:rsidRPr="009F4F61" w:rsidRDefault="009F4F61" w:rsidP="006E096D">
      <w:pPr>
        <w:numPr>
          <w:ilvl w:val="0"/>
          <w:numId w:val="6"/>
        </w:numPr>
      </w:pPr>
      <w:r w:rsidRPr="009F4F61">
        <w:t>Add a few drops of a particular indicator</w:t>
      </w:r>
    </w:p>
    <w:p w14:paraId="138D8182" w14:textId="77777777" w:rsidR="009F4F61" w:rsidRPr="009F4F61" w:rsidRDefault="009F4F61" w:rsidP="006E096D">
      <w:pPr>
        <w:numPr>
          <w:ilvl w:val="0"/>
          <w:numId w:val="6"/>
        </w:numPr>
      </w:pPr>
      <w:r w:rsidRPr="009F4F61">
        <w:t>Record the colour of the indicator in each particular pH solution in an appropriate table</w:t>
      </w:r>
    </w:p>
    <w:p w14:paraId="36AE2062" w14:textId="77777777" w:rsidR="009F4F61" w:rsidRDefault="009F4F61" w:rsidP="006E096D">
      <w:pPr>
        <w:numPr>
          <w:ilvl w:val="0"/>
          <w:numId w:val="6"/>
        </w:numPr>
      </w:pPr>
      <w:r w:rsidRPr="009F4F61">
        <w:t>Rinse plate well and repeat the above with the other indicators</w:t>
      </w:r>
    </w:p>
    <w:p w14:paraId="511D265E" w14:textId="77777777" w:rsidR="009F4F61" w:rsidRDefault="009F4F61" w:rsidP="009F4F61">
      <w:pPr>
        <w:rPr>
          <w:b/>
        </w:rPr>
      </w:pPr>
    </w:p>
    <w:p w14:paraId="6655CB06" w14:textId="77777777" w:rsidR="00E43B2A" w:rsidRDefault="00E43B2A" w:rsidP="00E43B2A">
      <w:pPr>
        <w:jc w:val="right"/>
      </w:pPr>
      <w:r>
        <w:t xml:space="preserve">Appropriate recording of results and observations   </w:t>
      </w:r>
      <w:r>
        <w:tab/>
      </w:r>
      <w:r>
        <w:tab/>
      </w:r>
      <w:r>
        <w:tab/>
      </w:r>
      <w:r>
        <w:tab/>
      </w:r>
      <w:r>
        <w:tab/>
        <w:t>2 marks</w:t>
      </w:r>
    </w:p>
    <w:p w14:paraId="045A8E15" w14:textId="77777777" w:rsidR="00E43B2A" w:rsidRPr="009F4F61" w:rsidRDefault="00E43B2A" w:rsidP="009F4F61">
      <w:pPr>
        <w:rPr>
          <w:b/>
        </w:rPr>
      </w:pPr>
    </w:p>
    <w:p w14:paraId="21097A7F" w14:textId="77777777" w:rsidR="009F4F61" w:rsidRDefault="009F4F61" w:rsidP="009F4F61">
      <w:pPr>
        <w:rPr>
          <w:b/>
        </w:rPr>
      </w:pPr>
      <w:r w:rsidRPr="009F4F61">
        <w:rPr>
          <w:b/>
        </w:rPr>
        <w:t>Questions:</w:t>
      </w:r>
    </w:p>
    <w:p w14:paraId="03AD1CD4" w14:textId="77777777" w:rsidR="007E1E0F" w:rsidRDefault="007E1E0F" w:rsidP="009F4F61">
      <w:pPr>
        <w:rPr>
          <w:b/>
        </w:rPr>
      </w:pPr>
    </w:p>
    <w:p w14:paraId="23379775" w14:textId="77777777" w:rsidR="007E1E0F" w:rsidRPr="009D539D" w:rsidRDefault="002130A2" w:rsidP="006E096D">
      <w:pPr>
        <w:pStyle w:val="ListParagraph"/>
        <w:numPr>
          <w:ilvl w:val="0"/>
          <w:numId w:val="11"/>
        </w:numPr>
        <w:rPr>
          <w:b/>
        </w:rPr>
      </w:pPr>
      <w:r>
        <w:t xml:space="preserve">a) </w:t>
      </w:r>
      <w:r w:rsidR="007E1E0F">
        <w:t>I have a solution with a pH 8.0. If a student was given this solution without knowing the pH</w:t>
      </w:r>
      <w:r>
        <w:t>,</w:t>
      </w:r>
      <w:r w:rsidR="007E1E0F">
        <w:t xml:space="preserve"> which two of the above indicators could provide an approximate range </w:t>
      </w:r>
      <w:r>
        <w:t>for the pH of this solution?</w:t>
      </w:r>
    </w:p>
    <w:p w14:paraId="26BA1DF3" w14:textId="77777777" w:rsidR="009D539D" w:rsidRDefault="009D539D" w:rsidP="009D539D">
      <w:pPr>
        <w:pStyle w:val="ListParagraph"/>
      </w:pPr>
    </w:p>
    <w:p w14:paraId="4D1BC0D4" w14:textId="77777777" w:rsidR="009D539D" w:rsidRPr="002130A2" w:rsidRDefault="009D539D" w:rsidP="009D539D">
      <w:pPr>
        <w:pStyle w:val="ListParagraph"/>
        <w:rPr>
          <w:b/>
        </w:rPr>
      </w:pPr>
      <w:r>
        <w:t>_____________________________________________________________________</w:t>
      </w:r>
    </w:p>
    <w:p w14:paraId="3CC15EC8" w14:textId="77777777" w:rsidR="009D539D" w:rsidRDefault="009D539D" w:rsidP="002130A2">
      <w:pPr>
        <w:pStyle w:val="ListParagraph"/>
      </w:pPr>
    </w:p>
    <w:p w14:paraId="615DE95C" w14:textId="77777777" w:rsidR="009D539D" w:rsidRDefault="009D539D" w:rsidP="009D539D">
      <w:pPr>
        <w:pStyle w:val="ListParagraph"/>
        <w:jc w:val="right"/>
      </w:pPr>
      <w:r>
        <w:t>2 marks</w:t>
      </w:r>
    </w:p>
    <w:p w14:paraId="6ACE4BEE" w14:textId="77777777" w:rsidR="009D539D" w:rsidRDefault="009D539D" w:rsidP="009D539D">
      <w:pPr>
        <w:pStyle w:val="ListParagraph"/>
        <w:jc w:val="right"/>
      </w:pPr>
    </w:p>
    <w:p w14:paraId="0743DDAE" w14:textId="77777777" w:rsidR="002130A2" w:rsidRDefault="009D539D" w:rsidP="002130A2">
      <w:pPr>
        <w:pStyle w:val="ListParagraph"/>
      </w:pPr>
      <w:r>
        <w:t>b</w:t>
      </w:r>
      <w:r w:rsidR="002130A2">
        <w:t xml:space="preserve">) What </w:t>
      </w:r>
      <w:r>
        <w:t xml:space="preserve">is </w:t>
      </w:r>
      <w:r w:rsidR="002130A2">
        <w:t>the pH range</w:t>
      </w:r>
      <w:r>
        <w:t xml:space="preserve"> provided by these indicators</w:t>
      </w:r>
      <w:r w:rsidR="002130A2">
        <w:t>?</w:t>
      </w:r>
      <w:r w:rsidR="00DC1915">
        <w:t xml:space="preserve"> (Hint: Use VCAA Data Booklet)</w:t>
      </w:r>
    </w:p>
    <w:p w14:paraId="519C0532" w14:textId="77777777" w:rsidR="009D539D" w:rsidRDefault="009D539D" w:rsidP="002130A2">
      <w:pPr>
        <w:pStyle w:val="ListParagraph"/>
      </w:pPr>
    </w:p>
    <w:p w14:paraId="698036B6" w14:textId="77777777" w:rsidR="009D539D" w:rsidRDefault="009D539D" w:rsidP="002130A2">
      <w:pPr>
        <w:pStyle w:val="ListParagraph"/>
      </w:pPr>
      <w:r>
        <w:t>_____________________________________________________________________</w:t>
      </w:r>
    </w:p>
    <w:p w14:paraId="76BFE55E" w14:textId="77777777" w:rsidR="009D539D" w:rsidRDefault="009D539D" w:rsidP="009D539D">
      <w:pPr>
        <w:pStyle w:val="ListParagraph"/>
        <w:rPr>
          <w:b/>
        </w:rPr>
      </w:pPr>
    </w:p>
    <w:p w14:paraId="3ACF2DA7" w14:textId="77777777" w:rsidR="009D539D" w:rsidRPr="009D539D" w:rsidRDefault="009D539D" w:rsidP="009D539D">
      <w:pPr>
        <w:pStyle w:val="ListParagraph"/>
        <w:jc w:val="right"/>
      </w:pPr>
      <w:r w:rsidRPr="009D539D">
        <w:t>1 mark</w:t>
      </w:r>
    </w:p>
    <w:p w14:paraId="391725BA" w14:textId="77777777" w:rsidR="009D539D" w:rsidRPr="009D539D" w:rsidRDefault="009D539D" w:rsidP="009D539D">
      <w:pPr>
        <w:pStyle w:val="ListParagraph"/>
        <w:jc w:val="right"/>
        <w:rPr>
          <w:b/>
        </w:rPr>
      </w:pPr>
    </w:p>
    <w:p w14:paraId="480F240A" w14:textId="77777777" w:rsidR="002130A2" w:rsidRPr="002130A2" w:rsidRDefault="002130A2" w:rsidP="006E096D">
      <w:pPr>
        <w:pStyle w:val="ListParagraph"/>
        <w:numPr>
          <w:ilvl w:val="0"/>
          <w:numId w:val="11"/>
        </w:numPr>
        <w:rPr>
          <w:b/>
        </w:rPr>
      </w:pPr>
      <w:r>
        <w:t xml:space="preserve">Using the formula </w:t>
      </w:r>
      <w:proofErr w:type="spellStart"/>
      <w:r>
        <w:t>HTb</w:t>
      </w:r>
      <w:proofErr w:type="spellEnd"/>
      <w:r>
        <w:t xml:space="preserve"> for the Thymol Blue indicator, write the ionisation equation for this indicator with water and clearly indicate the colours of the acid and its conjugate base.</w:t>
      </w:r>
    </w:p>
    <w:p w14:paraId="07E67AD0" w14:textId="77777777" w:rsidR="002130A2" w:rsidRDefault="002130A2" w:rsidP="002130A2">
      <w:pPr>
        <w:ind w:left="360"/>
        <w:rPr>
          <w:b/>
        </w:rPr>
      </w:pPr>
    </w:p>
    <w:p w14:paraId="3002359C" w14:textId="77777777" w:rsidR="009D539D" w:rsidRDefault="009D539D" w:rsidP="002130A2">
      <w:pPr>
        <w:ind w:left="360"/>
        <w:rPr>
          <w:b/>
        </w:rPr>
      </w:pPr>
    </w:p>
    <w:p w14:paraId="5FCF766A" w14:textId="77777777" w:rsidR="009D539D" w:rsidRDefault="009D539D" w:rsidP="002130A2">
      <w:pPr>
        <w:ind w:left="360"/>
        <w:rPr>
          <w:b/>
        </w:rPr>
      </w:pPr>
    </w:p>
    <w:p w14:paraId="34FEAB0F" w14:textId="77777777" w:rsidR="009D539D" w:rsidRDefault="009D539D" w:rsidP="002130A2">
      <w:pPr>
        <w:ind w:left="360"/>
        <w:rPr>
          <w:b/>
        </w:rPr>
      </w:pPr>
    </w:p>
    <w:p w14:paraId="28F51D2A" w14:textId="77777777" w:rsidR="009D539D" w:rsidRDefault="009D539D" w:rsidP="002130A2">
      <w:pPr>
        <w:ind w:left="360"/>
        <w:rPr>
          <w:b/>
        </w:rPr>
      </w:pPr>
    </w:p>
    <w:p w14:paraId="5E6CAF5E" w14:textId="77777777" w:rsidR="009D539D" w:rsidRDefault="009D539D" w:rsidP="002130A2">
      <w:pPr>
        <w:ind w:left="360"/>
        <w:rPr>
          <w:b/>
        </w:rPr>
      </w:pPr>
    </w:p>
    <w:p w14:paraId="0A90A48F" w14:textId="77777777" w:rsidR="009D539D" w:rsidRDefault="009D539D" w:rsidP="002130A2">
      <w:pPr>
        <w:ind w:left="360"/>
        <w:rPr>
          <w:b/>
        </w:rPr>
      </w:pPr>
    </w:p>
    <w:p w14:paraId="6A05BBA4" w14:textId="77777777" w:rsidR="009D539D" w:rsidRPr="009D539D" w:rsidRDefault="009D539D" w:rsidP="009D539D">
      <w:pPr>
        <w:ind w:left="360"/>
        <w:jc w:val="right"/>
      </w:pPr>
      <w:r w:rsidRPr="009D539D">
        <w:t>2 marks</w:t>
      </w:r>
    </w:p>
    <w:p w14:paraId="78FC7D88" w14:textId="77777777" w:rsidR="009F4F61" w:rsidRDefault="009F4F61" w:rsidP="009F4F61"/>
    <w:p w14:paraId="0968CD62" w14:textId="77777777" w:rsidR="009D539D" w:rsidRDefault="009D539D" w:rsidP="009F4F61"/>
    <w:p w14:paraId="149BEF90" w14:textId="77777777" w:rsidR="009D539D" w:rsidRDefault="009D539D" w:rsidP="009F4F61"/>
    <w:p w14:paraId="3D421B50" w14:textId="77777777" w:rsidR="009D539D" w:rsidRDefault="009D539D" w:rsidP="009F4F61"/>
    <w:p w14:paraId="2C1EA827" w14:textId="77777777" w:rsidR="009F4F61" w:rsidRDefault="009F4F61" w:rsidP="009F4F61">
      <w:r w:rsidRPr="009F4F61">
        <w:rPr>
          <w:b/>
        </w:rPr>
        <w:t>Research Task:</w:t>
      </w:r>
      <w:r>
        <w:t xml:space="preserve"> </w:t>
      </w:r>
      <w:r w:rsidRPr="009F4F61">
        <w:rPr>
          <w:u w:val="single"/>
        </w:rPr>
        <w:t>Uses of acids/bases</w:t>
      </w:r>
      <w:r>
        <w:t xml:space="preserve"> </w:t>
      </w:r>
    </w:p>
    <w:p w14:paraId="2F259CB6" w14:textId="77777777" w:rsidR="009F4F61" w:rsidRDefault="009F4F61" w:rsidP="009F4F61"/>
    <w:p w14:paraId="50F9C2F7" w14:textId="77777777" w:rsidR="009F4F61" w:rsidRDefault="009F4F61" w:rsidP="009F4F61">
      <w:r>
        <w:t xml:space="preserve">Acids and bases can be found everywhere in the world around us. They are found in our bodies, in the food we eat and are also used widely in industry. </w:t>
      </w:r>
    </w:p>
    <w:p w14:paraId="18B95733" w14:textId="77777777" w:rsidR="009F4F61" w:rsidRDefault="009F4F61" w:rsidP="009F4F61"/>
    <w:p w14:paraId="1952EE5C" w14:textId="77777777" w:rsidR="009F4F61" w:rsidRDefault="009F4F61" w:rsidP="009F4F61">
      <w:r>
        <w:t>In this research activity you wi</w:t>
      </w:r>
      <w:r w:rsidR="00DC1915">
        <w:t>ll are required to prepare a 1</w:t>
      </w:r>
      <w:r>
        <w:t xml:space="preserve"> page summary of research into any application of acids and bases.  </w:t>
      </w:r>
    </w:p>
    <w:p w14:paraId="1D8F070E" w14:textId="77777777" w:rsidR="009F4F61" w:rsidRDefault="009F4F61" w:rsidP="009F4F61">
      <w:r>
        <w:t>Some examples of research topics:</w:t>
      </w:r>
    </w:p>
    <w:p w14:paraId="130E7071" w14:textId="77777777" w:rsidR="009F4F61" w:rsidRDefault="009F4F61" w:rsidP="006E096D">
      <w:pPr>
        <w:pStyle w:val="ListParagraph"/>
        <w:numPr>
          <w:ilvl w:val="0"/>
          <w:numId w:val="7"/>
        </w:numPr>
      </w:pPr>
      <w:r>
        <w:t>Describe the role of acids and bases in the digestive system.</w:t>
      </w:r>
    </w:p>
    <w:p w14:paraId="2BFC560D" w14:textId="77777777" w:rsidR="009F4F61" w:rsidRDefault="009F4F61" w:rsidP="006E096D">
      <w:pPr>
        <w:pStyle w:val="ListParagraph"/>
        <w:numPr>
          <w:ilvl w:val="0"/>
          <w:numId w:val="7"/>
        </w:numPr>
      </w:pPr>
      <w:r>
        <w:t>The use of acids in the production of fertilisers.</w:t>
      </w:r>
    </w:p>
    <w:p w14:paraId="0A7DF0A4" w14:textId="77777777" w:rsidR="009F4F61" w:rsidRDefault="009F4F61" w:rsidP="006E096D">
      <w:pPr>
        <w:pStyle w:val="ListParagraph"/>
        <w:numPr>
          <w:ilvl w:val="0"/>
          <w:numId w:val="7"/>
        </w:numPr>
      </w:pPr>
      <w:r>
        <w:t xml:space="preserve">Discuss the importance of pH in blood and describe how the body regulates changes in </w:t>
      </w:r>
      <w:proofErr w:type="spellStart"/>
      <w:r>
        <w:t>pH.</w:t>
      </w:r>
      <w:proofErr w:type="spellEnd"/>
    </w:p>
    <w:p w14:paraId="1C8574BC" w14:textId="77777777" w:rsidR="009F4F61" w:rsidRPr="009F4F61" w:rsidRDefault="009F4F61" w:rsidP="006E096D">
      <w:pPr>
        <w:pStyle w:val="ListParagraph"/>
        <w:numPr>
          <w:ilvl w:val="0"/>
          <w:numId w:val="7"/>
        </w:numPr>
      </w:pPr>
      <w:r>
        <w:t>Which natural substances can act as indicators and how do they work?</w:t>
      </w:r>
    </w:p>
    <w:p w14:paraId="46DC09C4" w14:textId="77777777" w:rsidR="009F4F61" w:rsidRDefault="009F4F61" w:rsidP="009F4F6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582"/>
        <w:gridCol w:w="1873"/>
        <w:gridCol w:w="1873"/>
        <w:gridCol w:w="1873"/>
        <w:gridCol w:w="1873"/>
      </w:tblGrid>
      <w:tr w:rsidR="00E43B2A" w:rsidRPr="00E43B2A" w14:paraId="0C17C897" w14:textId="77777777" w:rsidTr="005F5FAE">
        <w:tc>
          <w:tcPr>
            <w:tcW w:w="5000" w:type="pct"/>
            <w:gridSpan w:val="5"/>
            <w:shd w:val="clear" w:color="auto" w:fill="auto"/>
            <w:tcMar>
              <w:top w:w="20" w:type="dxa"/>
              <w:left w:w="80" w:type="dxa"/>
              <w:bottom w:w="20" w:type="dxa"/>
              <w:right w:w="80" w:type="dxa"/>
            </w:tcMar>
            <w:vAlign w:val="center"/>
          </w:tcPr>
          <w:p w14:paraId="026F8A42" w14:textId="77777777" w:rsidR="00E43B2A" w:rsidRPr="00E43B2A" w:rsidRDefault="00E43B2A" w:rsidP="005F5FAE">
            <w:pPr>
              <w:pStyle w:val="NormalWeb"/>
              <w:jc w:val="center"/>
              <w:rPr>
                <w:b/>
              </w:rPr>
            </w:pPr>
            <w:r w:rsidRPr="00E43B2A">
              <w:rPr>
                <w:b/>
                <w:bCs/>
              </w:rPr>
              <w:t>Research Task Assessment Rubric</w:t>
            </w:r>
            <w:r w:rsidRPr="00E43B2A">
              <w:rPr>
                <w:b/>
              </w:rPr>
              <w:t> </w:t>
            </w:r>
          </w:p>
        </w:tc>
      </w:tr>
      <w:tr w:rsidR="00E43B2A" w:rsidRPr="00E43B2A" w14:paraId="284CFC5F" w14:textId="77777777" w:rsidTr="005F5FAE">
        <w:tc>
          <w:tcPr>
            <w:tcW w:w="872" w:type="pct"/>
            <w:shd w:val="clear" w:color="auto" w:fill="auto"/>
            <w:tcMar>
              <w:top w:w="20" w:type="dxa"/>
              <w:left w:w="80" w:type="dxa"/>
              <w:bottom w:w="20" w:type="dxa"/>
              <w:right w:w="80" w:type="dxa"/>
            </w:tcMar>
            <w:vAlign w:val="center"/>
          </w:tcPr>
          <w:p w14:paraId="07770EB2" w14:textId="77777777" w:rsidR="00E43B2A" w:rsidRPr="00E43B2A" w:rsidRDefault="00E43B2A" w:rsidP="005F5FAE">
            <w:r w:rsidRPr="00E43B2A">
              <w:t> </w:t>
            </w:r>
          </w:p>
        </w:tc>
        <w:tc>
          <w:tcPr>
            <w:tcW w:w="1032" w:type="pct"/>
            <w:shd w:val="clear" w:color="auto" w:fill="auto"/>
            <w:tcMar>
              <w:top w:w="20" w:type="dxa"/>
              <w:left w:w="80" w:type="dxa"/>
              <w:bottom w:w="20" w:type="dxa"/>
              <w:right w:w="80" w:type="dxa"/>
            </w:tcMar>
            <w:vAlign w:val="center"/>
          </w:tcPr>
          <w:p w14:paraId="7D7B71DB" w14:textId="77777777" w:rsidR="00E43B2A" w:rsidRPr="00E43B2A" w:rsidRDefault="00E43B2A" w:rsidP="005F5FAE">
            <w:pPr>
              <w:jc w:val="center"/>
            </w:pPr>
            <w:r w:rsidRPr="00E43B2A">
              <w:rPr>
                <w:b/>
                <w:bCs/>
              </w:rPr>
              <w:t>0</w:t>
            </w:r>
          </w:p>
        </w:tc>
        <w:tc>
          <w:tcPr>
            <w:tcW w:w="1032" w:type="pct"/>
            <w:shd w:val="clear" w:color="auto" w:fill="auto"/>
            <w:tcMar>
              <w:top w:w="20" w:type="dxa"/>
              <w:left w:w="80" w:type="dxa"/>
              <w:bottom w:w="20" w:type="dxa"/>
              <w:right w:w="80" w:type="dxa"/>
            </w:tcMar>
            <w:vAlign w:val="center"/>
          </w:tcPr>
          <w:p w14:paraId="03CBE024" w14:textId="77777777" w:rsidR="00E43B2A" w:rsidRPr="00E43B2A" w:rsidRDefault="00E43B2A" w:rsidP="005F5FAE">
            <w:pPr>
              <w:jc w:val="center"/>
            </w:pPr>
            <w:r w:rsidRPr="00E43B2A">
              <w:rPr>
                <w:b/>
                <w:bCs/>
              </w:rPr>
              <w:t>1</w:t>
            </w:r>
          </w:p>
        </w:tc>
        <w:tc>
          <w:tcPr>
            <w:tcW w:w="1032" w:type="pct"/>
            <w:shd w:val="clear" w:color="auto" w:fill="auto"/>
            <w:tcMar>
              <w:top w:w="20" w:type="dxa"/>
              <w:left w:w="80" w:type="dxa"/>
              <w:bottom w:w="20" w:type="dxa"/>
              <w:right w:w="80" w:type="dxa"/>
            </w:tcMar>
            <w:vAlign w:val="center"/>
          </w:tcPr>
          <w:p w14:paraId="3F628225" w14:textId="77777777" w:rsidR="00E43B2A" w:rsidRPr="00E43B2A" w:rsidRDefault="00E43B2A" w:rsidP="005F5FAE">
            <w:pPr>
              <w:jc w:val="center"/>
            </w:pPr>
            <w:r w:rsidRPr="00E43B2A">
              <w:rPr>
                <w:b/>
                <w:bCs/>
              </w:rPr>
              <w:t>2</w:t>
            </w:r>
          </w:p>
        </w:tc>
        <w:tc>
          <w:tcPr>
            <w:tcW w:w="1032" w:type="pct"/>
            <w:shd w:val="clear" w:color="auto" w:fill="auto"/>
            <w:tcMar>
              <w:top w:w="20" w:type="dxa"/>
              <w:left w:w="80" w:type="dxa"/>
              <w:bottom w:w="20" w:type="dxa"/>
              <w:right w:w="80" w:type="dxa"/>
            </w:tcMar>
            <w:vAlign w:val="center"/>
          </w:tcPr>
          <w:p w14:paraId="4127A0B4" w14:textId="77777777" w:rsidR="00E43B2A" w:rsidRPr="00E43B2A" w:rsidRDefault="00E43B2A" w:rsidP="005F5FAE">
            <w:pPr>
              <w:jc w:val="center"/>
            </w:pPr>
            <w:r w:rsidRPr="00E43B2A">
              <w:rPr>
                <w:b/>
                <w:bCs/>
              </w:rPr>
              <w:t>3</w:t>
            </w:r>
          </w:p>
        </w:tc>
      </w:tr>
      <w:tr w:rsidR="00E43B2A" w:rsidRPr="00E43B2A" w14:paraId="070E1FA3" w14:textId="77777777" w:rsidTr="005F5FAE">
        <w:tc>
          <w:tcPr>
            <w:tcW w:w="872" w:type="pct"/>
            <w:shd w:val="clear" w:color="auto" w:fill="auto"/>
            <w:tcMar>
              <w:top w:w="20" w:type="dxa"/>
              <w:left w:w="80" w:type="dxa"/>
              <w:bottom w:w="20" w:type="dxa"/>
              <w:right w:w="80" w:type="dxa"/>
            </w:tcMar>
          </w:tcPr>
          <w:p w14:paraId="2C7AA054" w14:textId="77777777" w:rsidR="00E43B2A" w:rsidRPr="00E43B2A" w:rsidRDefault="00E43B2A" w:rsidP="005F5FAE">
            <w:pPr>
              <w:rPr>
                <w:b/>
              </w:rPr>
            </w:pPr>
            <w:r w:rsidRPr="00E43B2A">
              <w:rPr>
                <w:b/>
                <w:bCs/>
              </w:rPr>
              <w:t>Use of information from other sources</w:t>
            </w:r>
          </w:p>
        </w:tc>
        <w:tc>
          <w:tcPr>
            <w:tcW w:w="1032" w:type="pct"/>
            <w:shd w:val="clear" w:color="auto" w:fill="auto"/>
            <w:tcMar>
              <w:top w:w="20" w:type="dxa"/>
              <w:left w:w="80" w:type="dxa"/>
              <w:bottom w:w="20" w:type="dxa"/>
              <w:right w:w="80" w:type="dxa"/>
            </w:tcMar>
          </w:tcPr>
          <w:p w14:paraId="77658BDB" w14:textId="77777777" w:rsidR="00E43B2A" w:rsidRPr="00E43B2A" w:rsidRDefault="00E43B2A" w:rsidP="005F5FAE">
            <w:r w:rsidRPr="00E43B2A">
              <w:t>Notes are not student's own work.</w:t>
            </w:r>
          </w:p>
        </w:tc>
        <w:tc>
          <w:tcPr>
            <w:tcW w:w="1032" w:type="pct"/>
            <w:shd w:val="clear" w:color="auto" w:fill="auto"/>
            <w:tcMar>
              <w:top w:w="20" w:type="dxa"/>
              <w:left w:w="80" w:type="dxa"/>
              <w:bottom w:w="20" w:type="dxa"/>
              <w:right w:w="80" w:type="dxa"/>
            </w:tcMar>
          </w:tcPr>
          <w:p w14:paraId="0DB34C7E" w14:textId="77777777" w:rsidR="00E43B2A" w:rsidRPr="00E43B2A" w:rsidRDefault="00E43B2A" w:rsidP="005F5FAE">
            <w:r w:rsidRPr="00E43B2A">
              <w:t>Some notes are student's own work.</w:t>
            </w:r>
          </w:p>
        </w:tc>
        <w:tc>
          <w:tcPr>
            <w:tcW w:w="1032" w:type="pct"/>
            <w:shd w:val="clear" w:color="auto" w:fill="auto"/>
            <w:tcMar>
              <w:top w:w="20" w:type="dxa"/>
              <w:left w:w="80" w:type="dxa"/>
              <w:bottom w:w="20" w:type="dxa"/>
              <w:right w:w="80" w:type="dxa"/>
            </w:tcMar>
          </w:tcPr>
          <w:p w14:paraId="328A4209" w14:textId="77777777" w:rsidR="00E43B2A" w:rsidRPr="00E43B2A" w:rsidRDefault="00E43B2A" w:rsidP="005F5FAE">
            <w:r w:rsidRPr="00E43B2A">
              <w:t>Most of the notes are student's own work.</w:t>
            </w:r>
          </w:p>
        </w:tc>
        <w:tc>
          <w:tcPr>
            <w:tcW w:w="1032" w:type="pct"/>
            <w:shd w:val="clear" w:color="auto" w:fill="auto"/>
            <w:tcMar>
              <w:top w:w="20" w:type="dxa"/>
              <w:left w:w="80" w:type="dxa"/>
              <w:bottom w:w="20" w:type="dxa"/>
              <w:right w:w="80" w:type="dxa"/>
            </w:tcMar>
          </w:tcPr>
          <w:p w14:paraId="7D1418F3" w14:textId="77777777" w:rsidR="00E43B2A" w:rsidRPr="00E43B2A" w:rsidRDefault="00E43B2A" w:rsidP="005F5FAE">
            <w:r w:rsidRPr="00E43B2A">
              <w:t>All the notes are student's own work.</w:t>
            </w:r>
          </w:p>
        </w:tc>
      </w:tr>
      <w:tr w:rsidR="00E43B2A" w:rsidRPr="00E43B2A" w14:paraId="4971134B" w14:textId="77777777" w:rsidTr="005F5FAE">
        <w:tc>
          <w:tcPr>
            <w:tcW w:w="872" w:type="pct"/>
            <w:shd w:val="clear" w:color="auto" w:fill="auto"/>
            <w:tcMar>
              <w:top w:w="20" w:type="dxa"/>
              <w:left w:w="80" w:type="dxa"/>
              <w:bottom w:w="20" w:type="dxa"/>
              <w:right w:w="80" w:type="dxa"/>
            </w:tcMar>
          </w:tcPr>
          <w:p w14:paraId="43E05F58" w14:textId="77777777" w:rsidR="00E43B2A" w:rsidRPr="00E43B2A" w:rsidRDefault="00E43B2A" w:rsidP="005F5FAE">
            <w:pPr>
              <w:rPr>
                <w:b/>
              </w:rPr>
            </w:pPr>
            <w:r w:rsidRPr="00E43B2A">
              <w:rPr>
                <w:b/>
                <w:bCs/>
              </w:rPr>
              <w:t>Coverage of research topic</w:t>
            </w:r>
          </w:p>
        </w:tc>
        <w:tc>
          <w:tcPr>
            <w:tcW w:w="1032" w:type="pct"/>
            <w:shd w:val="clear" w:color="auto" w:fill="auto"/>
            <w:tcMar>
              <w:top w:w="20" w:type="dxa"/>
              <w:left w:w="80" w:type="dxa"/>
              <w:bottom w:w="20" w:type="dxa"/>
              <w:right w:w="80" w:type="dxa"/>
            </w:tcMar>
          </w:tcPr>
          <w:p w14:paraId="11B6967A" w14:textId="77777777" w:rsidR="00E43B2A" w:rsidRPr="00E43B2A" w:rsidRDefault="00E43B2A" w:rsidP="005F5FAE">
            <w:r w:rsidRPr="00E43B2A">
              <w:t>Not covered well.</w:t>
            </w:r>
          </w:p>
        </w:tc>
        <w:tc>
          <w:tcPr>
            <w:tcW w:w="1032" w:type="pct"/>
            <w:shd w:val="clear" w:color="auto" w:fill="auto"/>
            <w:tcMar>
              <w:top w:w="20" w:type="dxa"/>
              <w:left w:w="80" w:type="dxa"/>
              <w:bottom w:w="20" w:type="dxa"/>
              <w:right w:w="80" w:type="dxa"/>
            </w:tcMar>
          </w:tcPr>
          <w:p w14:paraId="24B78231" w14:textId="77777777" w:rsidR="00E43B2A" w:rsidRPr="00E43B2A" w:rsidRDefault="00E43B2A" w:rsidP="005F5FAE">
            <w:r w:rsidRPr="00E43B2A">
              <w:t>Some points have been covered.</w:t>
            </w:r>
          </w:p>
        </w:tc>
        <w:tc>
          <w:tcPr>
            <w:tcW w:w="1032" w:type="pct"/>
            <w:shd w:val="clear" w:color="auto" w:fill="auto"/>
            <w:tcMar>
              <w:top w:w="20" w:type="dxa"/>
              <w:left w:w="80" w:type="dxa"/>
              <w:bottom w:w="20" w:type="dxa"/>
              <w:right w:w="80" w:type="dxa"/>
            </w:tcMar>
          </w:tcPr>
          <w:p w14:paraId="2F0A4A4C" w14:textId="77777777" w:rsidR="00E43B2A" w:rsidRPr="00E43B2A" w:rsidRDefault="00E43B2A" w:rsidP="005F5FAE">
            <w:r w:rsidRPr="00E43B2A">
              <w:t>Most points have been covered.</w:t>
            </w:r>
          </w:p>
        </w:tc>
        <w:tc>
          <w:tcPr>
            <w:tcW w:w="1032" w:type="pct"/>
            <w:shd w:val="clear" w:color="auto" w:fill="auto"/>
            <w:tcMar>
              <w:top w:w="20" w:type="dxa"/>
              <w:left w:w="80" w:type="dxa"/>
              <w:bottom w:w="20" w:type="dxa"/>
              <w:right w:w="80" w:type="dxa"/>
            </w:tcMar>
          </w:tcPr>
          <w:p w14:paraId="38D11DCD" w14:textId="77777777" w:rsidR="00E43B2A" w:rsidRPr="00E43B2A" w:rsidRDefault="00E43B2A" w:rsidP="005F5FAE">
            <w:r w:rsidRPr="00E43B2A">
              <w:t>All, or more than all, points have been covered.</w:t>
            </w:r>
          </w:p>
        </w:tc>
      </w:tr>
      <w:tr w:rsidR="00E43B2A" w:rsidRPr="00E43B2A" w14:paraId="3CF36288" w14:textId="77777777" w:rsidTr="005F5FAE">
        <w:tc>
          <w:tcPr>
            <w:tcW w:w="872" w:type="pct"/>
            <w:shd w:val="clear" w:color="auto" w:fill="auto"/>
            <w:tcMar>
              <w:top w:w="20" w:type="dxa"/>
              <w:left w:w="80" w:type="dxa"/>
              <w:bottom w:w="20" w:type="dxa"/>
              <w:right w:w="80" w:type="dxa"/>
            </w:tcMar>
          </w:tcPr>
          <w:p w14:paraId="11FE0B93" w14:textId="77777777" w:rsidR="00E43B2A" w:rsidRPr="00E43B2A" w:rsidRDefault="00E43B2A" w:rsidP="005F5FAE">
            <w:pPr>
              <w:rPr>
                <w:b/>
              </w:rPr>
            </w:pPr>
            <w:r w:rsidRPr="00E43B2A">
              <w:rPr>
                <w:b/>
                <w:bCs/>
              </w:rPr>
              <w:t xml:space="preserve">Presentation </w:t>
            </w:r>
          </w:p>
        </w:tc>
        <w:tc>
          <w:tcPr>
            <w:tcW w:w="1032" w:type="pct"/>
            <w:shd w:val="clear" w:color="auto" w:fill="auto"/>
            <w:tcMar>
              <w:top w:w="20" w:type="dxa"/>
              <w:left w:w="80" w:type="dxa"/>
              <w:bottom w:w="20" w:type="dxa"/>
              <w:right w:w="80" w:type="dxa"/>
            </w:tcMar>
          </w:tcPr>
          <w:p w14:paraId="5A0ECC62" w14:textId="77777777" w:rsidR="00E43B2A" w:rsidRPr="00E43B2A" w:rsidRDefault="00E43B2A" w:rsidP="005F5FAE">
            <w:r w:rsidRPr="00E43B2A">
              <w:t>Not presented well</w:t>
            </w:r>
          </w:p>
        </w:tc>
        <w:tc>
          <w:tcPr>
            <w:tcW w:w="1032" w:type="pct"/>
            <w:shd w:val="clear" w:color="auto" w:fill="auto"/>
            <w:tcMar>
              <w:top w:w="20" w:type="dxa"/>
              <w:left w:w="80" w:type="dxa"/>
              <w:bottom w:w="20" w:type="dxa"/>
              <w:right w:w="80" w:type="dxa"/>
            </w:tcMar>
          </w:tcPr>
          <w:p w14:paraId="04C3BE78" w14:textId="77777777" w:rsidR="00E43B2A" w:rsidRPr="00E43B2A" w:rsidRDefault="00E43B2A" w:rsidP="005F5FAE">
            <w:r w:rsidRPr="00E43B2A">
              <w:t>Presentation at a basic level</w:t>
            </w:r>
          </w:p>
        </w:tc>
        <w:tc>
          <w:tcPr>
            <w:tcW w:w="1032" w:type="pct"/>
            <w:shd w:val="clear" w:color="auto" w:fill="auto"/>
            <w:tcMar>
              <w:top w:w="20" w:type="dxa"/>
              <w:left w:w="80" w:type="dxa"/>
              <w:bottom w:w="20" w:type="dxa"/>
              <w:right w:w="80" w:type="dxa"/>
            </w:tcMar>
          </w:tcPr>
          <w:p w14:paraId="646EC687" w14:textId="77777777" w:rsidR="00E43B2A" w:rsidRPr="00E43B2A" w:rsidRDefault="00E43B2A" w:rsidP="005F5FAE">
            <w:r w:rsidRPr="00E43B2A">
              <w:t>Some thought in to presentation</w:t>
            </w:r>
          </w:p>
        </w:tc>
        <w:tc>
          <w:tcPr>
            <w:tcW w:w="1032" w:type="pct"/>
            <w:shd w:val="clear" w:color="auto" w:fill="auto"/>
            <w:tcMar>
              <w:top w:w="20" w:type="dxa"/>
              <w:left w:w="80" w:type="dxa"/>
              <w:bottom w:w="20" w:type="dxa"/>
              <w:right w:w="80" w:type="dxa"/>
            </w:tcMar>
          </w:tcPr>
          <w:p w14:paraId="08C30715" w14:textId="77777777" w:rsidR="00E43B2A" w:rsidRPr="00E43B2A" w:rsidRDefault="00E43B2A" w:rsidP="005F5FAE">
            <w:r w:rsidRPr="00E43B2A">
              <w:t>Presented in a thoughtful and imaginative way.</w:t>
            </w:r>
          </w:p>
        </w:tc>
      </w:tr>
      <w:tr w:rsidR="00E43B2A" w:rsidRPr="00E43B2A" w14:paraId="4E40FBA3" w14:textId="77777777" w:rsidTr="005F5FAE">
        <w:tc>
          <w:tcPr>
            <w:tcW w:w="872" w:type="pct"/>
            <w:shd w:val="clear" w:color="auto" w:fill="auto"/>
            <w:tcMar>
              <w:top w:w="20" w:type="dxa"/>
              <w:left w:w="80" w:type="dxa"/>
              <w:bottom w:w="20" w:type="dxa"/>
              <w:right w:w="80" w:type="dxa"/>
            </w:tcMar>
          </w:tcPr>
          <w:p w14:paraId="6017D432" w14:textId="77777777" w:rsidR="00E43B2A" w:rsidRPr="00E43B2A" w:rsidRDefault="00E43B2A" w:rsidP="005F5FAE">
            <w:pPr>
              <w:rPr>
                <w:b/>
              </w:rPr>
            </w:pPr>
            <w:r w:rsidRPr="00E43B2A">
              <w:rPr>
                <w:b/>
                <w:bCs/>
              </w:rPr>
              <w:t>Number and variety of sources</w:t>
            </w:r>
          </w:p>
        </w:tc>
        <w:tc>
          <w:tcPr>
            <w:tcW w:w="1032" w:type="pct"/>
            <w:shd w:val="clear" w:color="auto" w:fill="auto"/>
            <w:tcMar>
              <w:top w:w="20" w:type="dxa"/>
              <w:left w:w="80" w:type="dxa"/>
              <w:bottom w:w="20" w:type="dxa"/>
              <w:right w:w="80" w:type="dxa"/>
            </w:tcMar>
          </w:tcPr>
          <w:p w14:paraId="0D34655F" w14:textId="77777777" w:rsidR="00E43B2A" w:rsidRPr="00E43B2A" w:rsidRDefault="00E43B2A" w:rsidP="005F5FAE">
            <w:r w:rsidRPr="00E43B2A">
              <w:t>Information is from one resource only.</w:t>
            </w:r>
          </w:p>
        </w:tc>
        <w:tc>
          <w:tcPr>
            <w:tcW w:w="1032" w:type="pct"/>
            <w:shd w:val="clear" w:color="auto" w:fill="auto"/>
            <w:tcMar>
              <w:top w:w="20" w:type="dxa"/>
              <w:left w:w="80" w:type="dxa"/>
              <w:bottom w:w="20" w:type="dxa"/>
              <w:right w:w="80" w:type="dxa"/>
            </w:tcMar>
          </w:tcPr>
          <w:p w14:paraId="2E21B3DF" w14:textId="77777777" w:rsidR="00E43B2A" w:rsidRPr="00E43B2A" w:rsidRDefault="00E43B2A" w:rsidP="005F5FAE">
            <w:r w:rsidRPr="00E43B2A">
              <w:t>Information is from a few resources or from resources of the same kind.</w:t>
            </w:r>
          </w:p>
        </w:tc>
        <w:tc>
          <w:tcPr>
            <w:tcW w:w="1032" w:type="pct"/>
            <w:shd w:val="clear" w:color="auto" w:fill="auto"/>
            <w:tcMar>
              <w:top w:w="20" w:type="dxa"/>
              <w:left w:w="80" w:type="dxa"/>
              <w:bottom w:w="20" w:type="dxa"/>
              <w:right w:w="80" w:type="dxa"/>
            </w:tcMar>
          </w:tcPr>
          <w:p w14:paraId="5DFE3AFE" w14:textId="77777777" w:rsidR="00E43B2A" w:rsidRPr="00E43B2A" w:rsidRDefault="00E43B2A" w:rsidP="005F5FAE">
            <w:r w:rsidRPr="00E43B2A">
              <w:t>A small variety and number of resources have been used.</w:t>
            </w:r>
          </w:p>
        </w:tc>
        <w:tc>
          <w:tcPr>
            <w:tcW w:w="1032" w:type="pct"/>
            <w:shd w:val="clear" w:color="auto" w:fill="auto"/>
            <w:tcMar>
              <w:top w:w="20" w:type="dxa"/>
              <w:left w:w="80" w:type="dxa"/>
              <w:bottom w:w="20" w:type="dxa"/>
              <w:right w:w="80" w:type="dxa"/>
            </w:tcMar>
          </w:tcPr>
          <w:p w14:paraId="7D29F8F6" w14:textId="77777777" w:rsidR="00E43B2A" w:rsidRPr="00E43B2A" w:rsidRDefault="00E43B2A" w:rsidP="005F5FAE">
            <w:r w:rsidRPr="00E43B2A">
              <w:t>A large number of resources of different kinds have been used.</w:t>
            </w:r>
          </w:p>
        </w:tc>
      </w:tr>
    </w:tbl>
    <w:p w14:paraId="2E02893D" w14:textId="77777777" w:rsidR="009D539D" w:rsidRDefault="009D539D" w:rsidP="009F4F61"/>
    <w:p w14:paraId="3257A7A7" w14:textId="77777777" w:rsidR="009D539D" w:rsidRDefault="00CA651A" w:rsidP="00E43B2A">
      <w:pPr>
        <w:jc w:val="right"/>
      </w:pPr>
      <w:r>
        <w:t>12</w:t>
      </w:r>
      <w:r w:rsidR="00E43B2A">
        <w:t xml:space="preserve"> marks</w:t>
      </w:r>
    </w:p>
    <w:p w14:paraId="67C777E0" w14:textId="77777777" w:rsidR="009D539D" w:rsidRDefault="009D539D" w:rsidP="009F4F61"/>
    <w:p w14:paraId="6A4EADC8" w14:textId="77777777" w:rsidR="009D539D" w:rsidRDefault="009D539D" w:rsidP="009F4F61"/>
    <w:p w14:paraId="676DB097" w14:textId="77777777" w:rsidR="009D539D" w:rsidRPr="00560069" w:rsidRDefault="009D539D" w:rsidP="009F4F61"/>
    <w:p w14:paraId="761C7003" w14:textId="77777777" w:rsidR="00A61B38" w:rsidRPr="00B54713" w:rsidRDefault="00A61B38" w:rsidP="00A61B38"/>
    <w:p w14:paraId="3C021728" w14:textId="77777777" w:rsidR="00D41E79" w:rsidRPr="00D41E79" w:rsidRDefault="00D41E79" w:rsidP="00D41E79">
      <w:pPr>
        <w:jc w:val="center"/>
        <w:rPr>
          <w:b/>
        </w:rPr>
      </w:pPr>
      <w:r>
        <w:rPr>
          <w:b/>
        </w:rPr>
        <w:t>END OF TASK BOOK</w:t>
      </w:r>
    </w:p>
    <w:sectPr w:rsidR="00D41E79" w:rsidRPr="00D41E79" w:rsidSect="00AF09E7">
      <w:headerReference w:type="default" r:id="rId11"/>
      <w:footerReference w:type="default" r:id="rId12"/>
      <w:footerReference w:type="first" r:id="rId13"/>
      <w:pgSz w:w="11906" w:h="16838"/>
      <w:pgMar w:top="1411" w:right="1411" w:bottom="1411" w:left="1411" w:header="706" w:footer="706"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9" w:author="Pat O'Shea" w:date="2016-03-19T16:40:00Z" w:initials="PO">
    <w:p w14:paraId="103F0B0B" w14:textId="77777777" w:rsidR="00A3777D" w:rsidRDefault="00A3777D">
      <w:pPr>
        <w:pStyle w:val="CommentText"/>
      </w:pPr>
      <w:r>
        <w:rPr>
          <w:rStyle w:val="CommentReference"/>
        </w:rPr>
        <w:annotationRef/>
      </w:r>
      <w:r>
        <w:rPr>
          <w:rStyle w:val="CommentReference"/>
        </w:rPr>
        <w:t>Should the tally of marks here match the tally of 69 for the task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3F0B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D02EF" w14:textId="77777777" w:rsidR="001E7CBB" w:rsidRDefault="001E7CBB">
      <w:r>
        <w:separator/>
      </w:r>
    </w:p>
  </w:endnote>
  <w:endnote w:type="continuationSeparator" w:id="0">
    <w:p w14:paraId="685A0C4A" w14:textId="77777777" w:rsidR="001E7CBB" w:rsidRDefault="001E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HIHHL+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4861B" w14:textId="2189718B" w:rsidR="0051220E" w:rsidRPr="006F7770" w:rsidRDefault="006F7770" w:rsidP="00AF09E7">
    <w:pPr>
      <w:pStyle w:val="Footer"/>
      <w:rPr>
        <w:rFonts w:ascii="Calibri" w:hAnsi="Calibri"/>
        <w:sz w:val="20"/>
        <w:szCs w:val="20"/>
      </w:rPr>
    </w:pPr>
    <w:r w:rsidRPr="006D1770">
      <w:rPr>
        <w:sz w:val="20"/>
        <w:szCs w:val="20"/>
      </w:rPr>
      <w:sym w:font="Symbol" w:char="F0D3"/>
    </w:r>
    <w:r>
      <w:rPr>
        <w:sz w:val="20"/>
        <w:szCs w:val="20"/>
      </w:rPr>
      <w:t xml:space="preserve"> </w:t>
    </w:r>
    <w:ins w:id="134" w:author="Pat O'Shea" w:date="2017-01-13T11:29:00Z">
      <w:r w:rsidR="004A5825">
        <w:rPr>
          <w:rFonts w:ascii="Calibri" w:hAnsi="Calibri"/>
          <w:sz w:val="20"/>
          <w:szCs w:val="20"/>
        </w:rPr>
        <w:t>POSHEA</w:t>
      </w:r>
    </w:ins>
    <w:del w:id="135" w:author="Pat O'Shea" w:date="2017-01-13T11:29:00Z">
      <w:r w:rsidRPr="009E1726" w:rsidDel="004A5825">
        <w:rPr>
          <w:rFonts w:ascii="Calibri" w:hAnsi="Calibri"/>
          <w:sz w:val="20"/>
          <w:szCs w:val="20"/>
        </w:rPr>
        <w:delText>TSSM</w:delText>
      </w:r>
    </w:del>
    <w:r w:rsidRPr="009E1726">
      <w:rPr>
        <w:rFonts w:ascii="Calibri" w:hAnsi="Calibri"/>
        <w:sz w:val="20"/>
        <w:szCs w:val="20"/>
      </w:rPr>
      <w:t xml:space="preserve"> </w:t>
    </w:r>
    <w:r w:rsidR="00092DD7">
      <w:rPr>
        <w:rFonts w:ascii="Calibri" w:hAnsi="Calibri"/>
        <w:sz w:val="20"/>
        <w:szCs w:val="20"/>
      </w:rPr>
      <w:t>201</w:t>
    </w:r>
    <w:r w:rsidR="007D111E">
      <w:rPr>
        <w:rFonts w:ascii="Calibri" w:hAnsi="Calibri"/>
        <w:sz w:val="20"/>
        <w:szCs w:val="20"/>
      </w:rPr>
      <w:t>6</w:t>
    </w:r>
    <w:r w:rsidR="00092DD7">
      <w:rPr>
        <w:rFonts w:ascii="Calibri" w:hAnsi="Calibri"/>
        <w:sz w:val="20"/>
        <w:szCs w:val="20"/>
      </w:rPr>
      <w:t xml:space="preserve">                             </w:t>
    </w:r>
    <w:r w:rsidR="00092DD7" w:rsidRPr="009E1726">
      <w:rPr>
        <w:rFonts w:ascii="Calibri" w:hAnsi="Calibri"/>
        <w:sz w:val="20"/>
        <w:szCs w:val="20"/>
      </w:rPr>
      <w:t xml:space="preserve"> </w:t>
    </w:r>
    <w:r w:rsidR="00092DD7">
      <w:rPr>
        <w:rFonts w:ascii="Calibri" w:hAnsi="Calibri"/>
        <w:sz w:val="20"/>
        <w:szCs w:val="20"/>
      </w:rPr>
      <w:t xml:space="preserve">                                   </w:t>
    </w:r>
    <w:del w:id="136" w:author="Pat O'Shea" w:date="2017-01-13T11:29:00Z">
      <w:r w:rsidR="00092DD7" w:rsidDel="004A5825">
        <w:rPr>
          <w:rFonts w:ascii="Calibri" w:hAnsi="Calibri"/>
          <w:sz w:val="20"/>
          <w:szCs w:val="20"/>
        </w:rPr>
        <w:delText xml:space="preserve">   </w:delText>
      </w:r>
    </w:del>
    <w:r w:rsidR="00092DD7">
      <w:rPr>
        <w:rFonts w:ascii="Calibri" w:hAnsi="Calibri"/>
        <w:sz w:val="20"/>
        <w:szCs w:val="20"/>
      </w:rPr>
      <w:t xml:space="preserve">                                                                            </w:t>
    </w:r>
    <w:del w:id="137" w:author="Pat O'Shea" w:date="2016-03-19T16:55:00Z">
      <w:r w:rsidR="00092DD7" w:rsidDel="00D43FE7">
        <w:rPr>
          <w:rFonts w:ascii="Calibri" w:hAnsi="Calibri"/>
          <w:sz w:val="20"/>
          <w:szCs w:val="20"/>
        </w:rPr>
        <w:delText xml:space="preserve">  </w:delText>
      </w:r>
    </w:del>
    <w:r w:rsidR="00092DD7">
      <w:rPr>
        <w:rFonts w:ascii="Calibri" w:hAnsi="Calibri"/>
        <w:sz w:val="20"/>
        <w:szCs w:val="20"/>
      </w:rPr>
      <w:t xml:space="preserve">        </w:t>
    </w:r>
    <w:r w:rsidRPr="00B72015">
      <w:rPr>
        <w:rFonts w:ascii="Calibri" w:hAnsi="Calibri"/>
        <w:sz w:val="20"/>
        <w:szCs w:val="20"/>
      </w:rPr>
      <w:t xml:space="preserve">Page </w:t>
    </w:r>
    <w:r w:rsidRPr="00B72015">
      <w:rPr>
        <w:rFonts w:ascii="Calibri" w:hAnsi="Calibri"/>
        <w:sz w:val="20"/>
        <w:szCs w:val="20"/>
      </w:rPr>
      <w:fldChar w:fldCharType="begin"/>
    </w:r>
    <w:r w:rsidRPr="00B72015">
      <w:rPr>
        <w:rFonts w:ascii="Calibri" w:hAnsi="Calibri"/>
        <w:sz w:val="20"/>
        <w:szCs w:val="20"/>
      </w:rPr>
      <w:instrText xml:space="preserve"> PAGE </w:instrText>
    </w:r>
    <w:r w:rsidRPr="00B72015">
      <w:rPr>
        <w:rFonts w:ascii="Calibri" w:hAnsi="Calibri"/>
        <w:sz w:val="20"/>
        <w:szCs w:val="20"/>
      </w:rPr>
      <w:fldChar w:fldCharType="separate"/>
    </w:r>
    <w:r w:rsidR="004A5825">
      <w:rPr>
        <w:rFonts w:ascii="Calibri" w:hAnsi="Calibri"/>
        <w:noProof/>
        <w:sz w:val="20"/>
        <w:szCs w:val="20"/>
      </w:rPr>
      <w:t>2</w:t>
    </w:r>
    <w:r w:rsidRPr="00B72015">
      <w:rPr>
        <w:rFonts w:ascii="Calibri" w:hAnsi="Calibri"/>
        <w:sz w:val="20"/>
        <w:szCs w:val="20"/>
      </w:rPr>
      <w:fldChar w:fldCharType="end"/>
    </w:r>
    <w:r w:rsidRPr="00B72015">
      <w:rPr>
        <w:rFonts w:ascii="Calibri" w:hAnsi="Calibri"/>
        <w:sz w:val="20"/>
        <w:szCs w:val="20"/>
      </w:rPr>
      <w:t xml:space="preserve"> of </w:t>
    </w:r>
    <w:r w:rsidRPr="00B72015">
      <w:rPr>
        <w:rFonts w:ascii="Calibri" w:hAnsi="Calibri"/>
        <w:sz w:val="20"/>
        <w:szCs w:val="20"/>
      </w:rPr>
      <w:fldChar w:fldCharType="begin"/>
    </w:r>
    <w:r w:rsidRPr="00B72015">
      <w:rPr>
        <w:rFonts w:ascii="Calibri" w:hAnsi="Calibri"/>
        <w:sz w:val="20"/>
        <w:szCs w:val="20"/>
      </w:rPr>
      <w:instrText xml:space="preserve"> NUMPAGES  </w:instrText>
    </w:r>
    <w:r w:rsidRPr="00B72015">
      <w:rPr>
        <w:rFonts w:ascii="Calibri" w:hAnsi="Calibri"/>
        <w:sz w:val="20"/>
        <w:szCs w:val="20"/>
      </w:rPr>
      <w:fldChar w:fldCharType="separate"/>
    </w:r>
    <w:r w:rsidR="004A5825">
      <w:rPr>
        <w:rFonts w:ascii="Calibri" w:hAnsi="Calibri"/>
        <w:noProof/>
        <w:sz w:val="20"/>
        <w:szCs w:val="20"/>
      </w:rPr>
      <w:t>8</w:t>
    </w:r>
    <w:r w:rsidRPr="00B72015">
      <w:rPr>
        <w:rFonts w:ascii="Calibri" w:hAnsi="Calibri"/>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CAA1A" w14:textId="6A8F9664" w:rsidR="00AF09E7" w:rsidRPr="006F7770" w:rsidRDefault="006F7770">
    <w:pPr>
      <w:pStyle w:val="Footer"/>
      <w:rPr>
        <w:rFonts w:ascii="Calibri" w:hAnsi="Calibri"/>
        <w:sz w:val="20"/>
        <w:szCs w:val="20"/>
      </w:rPr>
    </w:pPr>
    <w:r w:rsidRPr="006D1770">
      <w:rPr>
        <w:sz w:val="20"/>
        <w:szCs w:val="20"/>
      </w:rPr>
      <w:sym w:font="Symbol" w:char="F0D3"/>
    </w:r>
    <w:r>
      <w:rPr>
        <w:sz w:val="20"/>
        <w:szCs w:val="20"/>
      </w:rPr>
      <w:t xml:space="preserve"> </w:t>
    </w:r>
    <w:ins w:id="138" w:author="Pat O'Shea" w:date="2017-01-13T11:28:00Z">
      <w:r w:rsidR="004A5825">
        <w:rPr>
          <w:rFonts w:ascii="Calibri" w:hAnsi="Calibri"/>
          <w:sz w:val="20"/>
          <w:szCs w:val="20"/>
        </w:rPr>
        <w:t>POSHEA</w:t>
      </w:r>
    </w:ins>
    <w:del w:id="139" w:author="Pat O'Shea" w:date="2017-01-13T11:28:00Z">
      <w:r w:rsidRPr="009E1726" w:rsidDel="004A5825">
        <w:rPr>
          <w:rFonts w:ascii="Calibri" w:hAnsi="Calibri"/>
          <w:sz w:val="20"/>
          <w:szCs w:val="20"/>
        </w:rPr>
        <w:delText>TSSM</w:delText>
      </w:r>
    </w:del>
    <w:r w:rsidRPr="009E1726">
      <w:rPr>
        <w:rFonts w:ascii="Calibri" w:hAnsi="Calibri"/>
        <w:sz w:val="20"/>
        <w:szCs w:val="20"/>
      </w:rPr>
      <w:t xml:space="preserve"> </w:t>
    </w:r>
    <w:r w:rsidR="00092DD7">
      <w:rPr>
        <w:rFonts w:ascii="Calibri" w:hAnsi="Calibri"/>
        <w:sz w:val="20"/>
        <w:szCs w:val="20"/>
      </w:rPr>
      <w:t>201</w:t>
    </w:r>
    <w:r w:rsidR="007A2C0D">
      <w:rPr>
        <w:rFonts w:ascii="Calibri" w:hAnsi="Calibri"/>
        <w:sz w:val="20"/>
        <w:szCs w:val="20"/>
      </w:rPr>
      <w:t>6</w:t>
    </w:r>
    <w:r w:rsidR="00092DD7">
      <w:rPr>
        <w:rFonts w:ascii="Calibri" w:hAnsi="Calibri"/>
        <w:sz w:val="20"/>
        <w:szCs w:val="20"/>
      </w:rPr>
      <w:t xml:space="preserve">                             </w:t>
    </w:r>
    <w:r w:rsidR="00092DD7" w:rsidRPr="009E1726">
      <w:rPr>
        <w:rFonts w:ascii="Calibri" w:hAnsi="Calibri"/>
        <w:sz w:val="20"/>
        <w:szCs w:val="20"/>
      </w:rPr>
      <w:t xml:space="preserve"> </w:t>
    </w:r>
    <w:r w:rsidR="00092DD7">
      <w:rPr>
        <w:rFonts w:ascii="Calibri" w:hAnsi="Calibri"/>
        <w:sz w:val="20"/>
        <w:szCs w:val="20"/>
      </w:rPr>
      <w:t xml:space="preserve">    </w:t>
    </w:r>
    <w:del w:id="140" w:author="Pat O'Shea" w:date="2017-01-13T11:28:00Z">
      <w:r w:rsidR="00092DD7" w:rsidDel="004A5825">
        <w:rPr>
          <w:rFonts w:ascii="Calibri" w:hAnsi="Calibri"/>
          <w:sz w:val="20"/>
          <w:szCs w:val="20"/>
        </w:rPr>
        <w:delText xml:space="preserve">    </w:delText>
      </w:r>
    </w:del>
    <w:r w:rsidR="00092DD7">
      <w:rPr>
        <w:rFonts w:ascii="Calibri" w:hAnsi="Calibri"/>
        <w:sz w:val="20"/>
        <w:szCs w:val="20"/>
      </w:rPr>
      <w:t xml:space="preserve">                                                                                                                    </w:t>
    </w:r>
    <w:r w:rsidRPr="00B72015">
      <w:rPr>
        <w:rFonts w:ascii="Calibri" w:hAnsi="Calibri"/>
        <w:sz w:val="20"/>
        <w:szCs w:val="20"/>
      </w:rPr>
      <w:t xml:space="preserve">Page </w:t>
    </w:r>
    <w:r w:rsidRPr="00B72015">
      <w:rPr>
        <w:rFonts w:ascii="Calibri" w:hAnsi="Calibri"/>
        <w:sz w:val="20"/>
        <w:szCs w:val="20"/>
      </w:rPr>
      <w:fldChar w:fldCharType="begin"/>
    </w:r>
    <w:r w:rsidRPr="00B72015">
      <w:rPr>
        <w:rFonts w:ascii="Calibri" w:hAnsi="Calibri"/>
        <w:sz w:val="20"/>
        <w:szCs w:val="20"/>
      </w:rPr>
      <w:instrText xml:space="preserve"> PAGE </w:instrText>
    </w:r>
    <w:r w:rsidRPr="00B72015">
      <w:rPr>
        <w:rFonts w:ascii="Calibri" w:hAnsi="Calibri"/>
        <w:sz w:val="20"/>
        <w:szCs w:val="20"/>
      </w:rPr>
      <w:fldChar w:fldCharType="separate"/>
    </w:r>
    <w:r w:rsidR="004A5825">
      <w:rPr>
        <w:rFonts w:ascii="Calibri" w:hAnsi="Calibri"/>
        <w:noProof/>
        <w:sz w:val="20"/>
        <w:szCs w:val="20"/>
      </w:rPr>
      <w:t>1</w:t>
    </w:r>
    <w:r w:rsidRPr="00B72015">
      <w:rPr>
        <w:rFonts w:ascii="Calibri" w:hAnsi="Calibri"/>
        <w:sz w:val="20"/>
        <w:szCs w:val="20"/>
      </w:rPr>
      <w:fldChar w:fldCharType="end"/>
    </w:r>
    <w:r w:rsidRPr="00B72015">
      <w:rPr>
        <w:rFonts w:ascii="Calibri" w:hAnsi="Calibri"/>
        <w:sz w:val="20"/>
        <w:szCs w:val="20"/>
      </w:rPr>
      <w:t xml:space="preserve"> of </w:t>
    </w:r>
    <w:r w:rsidRPr="00B72015">
      <w:rPr>
        <w:rFonts w:ascii="Calibri" w:hAnsi="Calibri"/>
        <w:sz w:val="20"/>
        <w:szCs w:val="20"/>
      </w:rPr>
      <w:fldChar w:fldCharType="begin"/>
    </w:r>
    <w:r w:rsidRPr="00B72015">
      <w:rPr>
        <w:rFonts w:ascii="Calibri" w:hAnsi="Calibri"/>
        <w:sz w:val="20"/>
        <w:szCs w:val="20"/>
      </w:rPr>
      <w:instrText xml:space="preserve"> NUMPAGES  </w:instrText>
    </w:r>
    <w:r w:rsidRPr="00B72015">
      <w:rPr>
        <w:rFonts w:ascii="Calibri" w:hAnsi="Calibri"/>
        <w:sz w:val="20"/>
        <w:szCs w:val="20"/>
      </w:rPr>
      <w:fldChar w:fldCharType="separate"/>
    </w:r>
    <w:r w:rsidR="004A5825">
      <w:rPr>
        <w:rFonts w:ascii="Calibri" w:hAnsi="Calibri"/>
        <w:noProof/>
        <w:sz w:val="20"/>
        <w:szCs w:val="20"/>
      </w:rPr>
      <w:t>8</w:t>
    </w:r>
    <w:r w:rsidRPr="00B72015">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E23CA" w14:textId="77777777" w:rsidR="001E7CBB" w:rsidRDefault="001E7CBB">
      <w:r>
        <w:separator/>
      </w:r>
    </w:p>
  </w:footnote>
  <w:footnote w:type="continuationSeparator" w:id="0">
    <w:p w14:paraId="51D01008" w14:textId="77777777" w:rsidR="001E7CBB" w:rsidRDefault="001E7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B5945" w14:textId="77777777" w:rsidR="00AF09E7" w:rsidRPr="006F7770" w:rsidRDefault="00092DD7" w:rsidP="00AF09E7">
    <w:pPr>
      <w:pStyle w:val="Header"/>
      <w:rPr>
        <w:rFonts w:ascii="Calibri" w:hAnsi="Calibri"/>
        <w:lang w:val="en-US"/>
      </w:rPr>
    </w:pPr>
    <w:r w:rsidRPr="006F7770">
      <w:rPr>
        <w:rFonts w:ascii="Calibri" w:hAnsi="Calibri"/>
        <w:lang w:val="en-US"/>
      </w:rPr>
      <w:t>201</w:t>
    </w:r>
    <w:r w:rsidR="00320148">
      <w:rPr>
        <w:rFonts w:ascii="Calibri" w:hAnsi="Calibri"/>
        <w:lang w:val="en-US"/>
      </w:rPr>
      <w:t>6</w:t>
    </w:r>
    <w:r w:rsidRPr="006F7770">
      <w:rPr>
        <w:rFonts w:ascii="Calibri" w:hAnsi="Calibri"/>
        <w:lang w:val="en-US"/>
      </w:rPr>
      <w:t xml:space="preserve"> </w:t>
    </w:r>
    <w:r w:rsidR="00AF09E7" w:rsidRPr="006F7770">
      <w:rPr>
        <w:rFonts w:ascii="Calibri" w:hAnsi="Calibri"/>
        <w:lang w:val="en-US"/>
      </w:rPr>
      <w:t>CHEMISTRY SCHOOL-ASSESSED COURSEWORK</w:t>
    </w:r>
  </w:p>
  <w:p w14:paraId="7F8C6396" w14:textId="77777777" w:rsidR="00AF09E7" w:rsidRDefault="00AF09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00DF2"/>
    <w:multiLevelType w:val="hybridMultilevel"/>
    <w:tmpl w:val="74BE03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A5F7352"/>
    <w:multiLevelType w:val="hybridMultilevel"/>
    <w:tmpl w:val="AE36E684"/>
    <w:lvl w:ilvl="0" w:tplc="DBCE045E">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82312E"/>
    <w:multiLevelType w:val="hybridMultilevel"/>
    <w:tmpl w:val="93F49F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13"/>
        </w:tabs>
        <w:ind w:left="513" w:hanging="360"/>
      </w:pPr>
      <w:rPr>
        <w:rFonts w:ascii="Courier New" w:hAnsi="Courier New" w:cs="Courier New" w:hint="default"/>
      </w:rPr>
    </w:lvl>
    <w:lvl w:ilvl="2" w:tplc="04090005" w:tentative="1">
      <w:start w:val="1"/>
      <w:numFmt w:val="bullet"/>
      <w:lvlText w:val=""/>
      <w:lvlJc w:val="left"/>
      <w:pPr>
        <w:tabs>
          <w:tab w:val="num" w:pos="1233"/>
        </w:tabs>
        <w:ind w:left="1233" w:hanging="360"/>
      </w:pPr>
      <w:rPr>
        <w:rFonts w:ascii="Wingdings" w:hAnsi="Wingdings" w:hint="default"/>
      </w:rPr>
    </w:lvl>
    <w:lvl w:ilvl="3" w:tplc="04090001" w:tentative="1">
      <w:start w:val="1"/>
      <w:numFmt w:val="bullet"/>
      <w:lvlText w:val=""/>
      <w:lvlJc w:val="left"/>
      <w:pPr>
        <w:tabs>
          <w:tab w:val="num" w:pos="1953"/>
        </w:tabs>
        <w:ind w:left="1953" w:hanging="360"/>
      </w:pPr>
      <w:rPr>
        <w:rFonts w:ascii="Symbol" w:hAnsi="Symbol" w:hint="default"/>
      </w:rPr>
    </w:lvl>
    <w:lvl w:ilvl="4" w:tplc="04090003" w:tentative="1">
      <w:start w:val="1"/>
      <w:numFmt w:val="bullet"/>
      <w:lvlText w:val="o"/>
      <w:lvlJc w:val="left"/>
      <w:pPr>
        <w:tabs>
          <w:tab w:val="num" w:pos="2673"/>
        </w:tabs>
        <w:ind w:left="2673" w:hanging="360"/>
      </w:pPr>
      <w:rPr>
        <w:rFonts w:ascii="Courier New" w:hAnsi="Courier New" w:cs="Courier New" w:hint="default"/>
      </w:rPr>
    </w:lvl>
    <w:lvl w:ilvl="5" w:tplc="04090005" w:tentative="1">
      <w:start w:val="1"/>
      <w:numFmt w:val="bullet"/>
      <w:lvlText w:val=""/>
      <w:lvlJc w:val="left"/>
      <w:pPr>
        <w:tabs>
          <w:tab w:val="num" w:pos="3393"/>
        </w:tabs>
        <w:ind w:left="3393" w:hanging="360"/>
      </w:pPr>
      <w:rPr>
        <w:rFonts w:ascii="Wingdings" w:hAnsi="Wingdings" w:hint="default"/>
      </w:rPr>
    </w:lvl>
    <w:lvl w:ilvl="6" w:tplc="04090001" w:tentative="1">
      <w:start w:val="1"/>
      <w:numFmt w:val="bullet"/>
      <w:lvlText w:val=""/>
      <w:lvlJc w:val="left"/>
      <w:pPr>
        <w:tabs>
          <w:tab w:val="num" w:pos="4113"/>
        </w:tabs>
        <w:ind w:left="4113" w:hanging="360"/>
      </w:pPr>
      <w:rPr>
        <w:rFonts w:ascii="Symbol" w:hAnsi="Symbol" w:hint="default"/>
      </w:rPr>
    </w:lvl>
    <w:lvl w:ilvl="7" w:tplc="04090003" w:tentative="1">
      <w:start w:val="1"/>
      <w:numFmt w:val="bullet"/>
      <w:lvlText w:val="o"/>
      <w:lvlJc w:val="left"/>
      <w:pPr>
        <w:tabs>
          <w:tab w:val="num" w:pos="4833"/>
        </w:tabs>
        <w:ind w:left="4833" w:hanging="360"/>
      </w:pPr>
      <w:rPr>
        <w:rFonts w:ascii="Courier New" w:hAnsi="Courier New" w:cs="Courier New" w:hint="default"/>
      </w:rPr>
    </w:lvl>
    <w:lvl w:ilvl="8" w:tplc="04090005" w:tentative="1">
      <w:start w:val="1"/>
      <w:numFmt w:val="bullet"/>
      <w:lvlText w:val=""/>
      <w:lvlJc w:val="left"/>
      <w:pPr>
        <w:tabs>
          <w:tab w:val="num" w:pos="5553"/>
        </w:tabs>
        <w:ind w:left="5553" w:hanging="360"/>
      </w:pPr>
      <w:rPr>
        <w:rFonts w:ascii="Wingdings" w:hAnsi="Wingdings" w:hint="default"/>
      </w:rPr>
    </w:lvl>
  </w:abstractNum>
  <w:abstractNum w:abstractNumId="3" w15:restartNumberingAfterBreak="0">
    <w:nsid w:val="3DC55E65"/>
    <w:multiLevelType w:val="hybridMultilevel"/>
    <w:tmpl w:val="2140F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9A46E9"/>
    <w:multiLevelType w:val="hybridMultilevel"/>
    <w:tmpl w:val="ADAE6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F12A69"/>
    <w:multiLevelType w:val="hybridMultilevel"/>
    <w:tmpl w:val="CF9AE3DC"/>
    <w:lvl w:ilvl="0" w:tplc="0C090001">
      <w:start w:val="1"/>
      <w:numFmt w:val="bullet"/>
      <w:lvlText w:val=""/>
      <w:lvlJc w:val="left"/>
      <w:pPr>
        <w:ind w:left="720" w:hanging="360"/>
      </w:pPr>
      <w:rPr>
        <w:rFonts w:ascii="Symbol" w:hAnsi="Symbol" w:hint="default"/>
      </w:rPr>
    </w:lvl>
    <w:lvl w:ilvl="1" w:tplc="0E98279E">
      <w:numFmt w:val="bullet"/>
      <w:lvlText w:val="•"/>
      <w:lvlJc w:val="left"/>
      <w:pPr>
        <w:ind w:left="1800" w:hanging="72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697F75"/>
    <w:multiLevelType w:val="hybridMultilevel"/>
    <w:tmpl w:val="93744C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23F7A4E"/>
    <w:multiLevelType w:val="hybridMultilevel"/>
    <w:tmpl w:val="9ED84502"/>
    <w:lvl w:ilvl="0" w:tplc="1088B01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5258363B"/>
    <w:multiLevelType w:val="hybridMultilevel"/>
    <w:tmpl w:val="E60AB6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78B3AFB"/>
    <w:multiLevelType w:val="hybridMultilevel"/>
    <w:tmpl w:val="E9D675FA"/>
    <w:lvl w:ilvl="0" w:tplc="599287D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9D1631D"/>
    <w:multiLevelType w:val="hybridMultilevel"/>
    <w:tmpl w:val="45F2AE20"/>
    <w:lvl w:ilvl="0" w:tplc="1088B01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7"/>
  </w:num>
  <w:num w:numId="2">
    <w:abstractNumId w:val="10"/>
  </w:num>
  <w:num w:numId="3">
    <w:abstractNumId w:val="2"/>
  </w:num>
  <w:num w:numId="4">
    <w:abstractNumId w:val="5"/>
  </w:num>
  <w:num w:numId="5">
    <w:abstractNumId w:val="4"/>
  </w:num>
  <w:num w:numId="6">
    <w:abstractNumId w:val="0"/>
  </w:num>
  <w:num w:numId="7">
    <w:abstractNumId w:val="3"/>
  </w:num>
  <w:num w:numId="8">
    <w:abstractNumId w:val="9"/>
  </w:num>
  <w:num w:numId="9">
    <w:abstractNumId w:val="1"/>
  </w:num>
  <w:num w:numId="10">
    <w:abstractNumId w:val="8"/>
  </w:num>
  <w:num w:numId="11">
    <w:abstractNumId w:val="6"/>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 O'Shea">
    <w15:presenceInfo w15:providerId="AD" w15:userId="S-1-5-21-2213269089-2340190967-3905422118-2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754"/>
    <w:rsid w:val="00013F92"/>
    <w:rsid w:val="0002660E"/>
    <w:rsid w:val="00032C49"/>
    <w:rsid w:val="0004283A"/>
    <w:rsid w:val="00067FB5"/>
    <w:rsid w:val="000740C7"/>
    <w:rsid w:val="00080049"/>
    <w:rsid w:val="00092DD7"/>
    <w:rsid w:val="000A4E56"/>
    <w:rsid w:val="000C1B3D"/>
    <w:rsid w:val="000D0CC9"/>
    <w:rsid w:val="000D2650"/>
    <w:rsid w:val="000D4452"/>
    <w:rsid w:val="000E5F2A"/>
    <w:rsid w:val="000F0314"/>
    <w:rsid w:val="000F7D68"/>
    <w:rsid w:val="0010527D"/>
    <w:rsid w:val="00114E7A"/>
    <w:rsid w:val="00120298"/>
    <w:rsid w:val="00127CA2"/>
    <w:rsid w:val="00130AFA"/>
    <w:rsid w:val="00136CD0"/>
    <w:rsid w:val="0013717F"/>
    <w:rsid w:val="0014555F"/>
    <w:rsid w:val="001463D6"/>
    <w:rsid w:val="00151276"/>
    <w:rsid w:val="001516F9"/>
    <w:rsid w:val="0016024F"/>
    <w:rsid w:val="00167362"/>
    <w:rsid w:val="001915E1"/>
    <w:rsid w:val="001E7CBB"/>
    <w:rsid w:val="002130A2"/>
    <w:rsid w:val="002238B5"/>
    <w:rsid w:val="00235D03"/>
    <w:rsid w:val="00235EBA"/>
    <w:rsid w:val="00241EE2"/>
    <w:rsid w:val="00242F75"/>
    <w:rsid w:val="002548B8"/>
    <w:rsid w:val="00257707"/>
    <w:rsid w:val="00263D2C"/>
    <w:rsid w:val="002641BA"/>
    <w:rsid w:val="002669CF"/>
    <w:rsid w:val="00270EC1"/>
    <w:rsid w:val="00286690"/>
    <w:rsid w:val="00292CC3"/>
    <w:rsid w:val="002B564F"/>
    <w:rsid w:val="002C2E30"/>
    <w:rsid w:val="002C3860"/>
    <w:rsid w:val="002D7A62"/>
    <w:rsid w:val="002E5BCE"/>
    <w:rsid w:val="002F54CD"/>
    <w:rsid w:val="00305C3D"/>
    <w:rsid w:val="003161C9"/>
    <w:rsid w:val="00320148"/>
    <w:rsid w:val="00327F73"/>
    <w:rsid w:val="003312AC"/>
    <w:rsid w:val="00380D90"/>
    <w:rsid w:val="00385E59"/>
    <w:rsid w:val="003A198D"/>
    <w:rsid w:val="003A19E4"/>
    <w:rsid w:val="003A7B2B"/>
    <w:rsid w:val="003B0367"/>
    <w:rsid w:val="003D1CEA"/>
    <w:rsid w:val="00402C25"/>
    <w:rsid w:val="00407871"/>
    <w:rsid w:val="00410B4D"/>
    <w:rsid w:val="0044286B"/>
    <w:rsid w:val="00444F72"/>
    <w:rsid w:val="00447BC5"/>
    <w:rsid w:val="004561B1"/>
    <w:rsid w:val="0048366C"/>
    <w:rsid w:val="004A0E59"/>
    <w:rsid w:val="004A4D33"/>
    <w:rsid w:val="004A5825"/>
    <w:rsid w:val="004B021D"/>
    <w:rsid w:val="004C166A"/>
    <w:rsid w:val="004C28FE"/>
    <w:rsid w:val="004F5963"/>
    <w:rsid w:val="00502F15"/>
    <w:rsid w:val="0051220E"/>
    <w:rsid w:val="005153C1"/>
    <w:rsid w:val="00517C15"/>
    <w:rsid w:val="00520179"/>
    <w:rsid w:val="005305ED"/>
    <w:rsid w:val="00560069"/>
    <w:rsid w:val="00567ABA"/>
    <w:rsid w:val="005701DB"/>
    <w:rsid w:val="00574D0E"/>
    <w:rsid w:val="005A1354"/>
    <w:rsid w:val="005A1FEE"/>
    <w:rsid w:val="005A46D2"/>
    <w:rsid w:val="005B3CEF"/>
    <w:rsid w:val="005B5387"/>
    <w:rsid w:val="005B741E"/>
    <w:rsid w:val="005C2E48"/>
    <w:rsid w:val="005E6EF0"/>
    <w:rsid w:val="0060099A"/>
    <w:rsid w:val="00621D67"/>
    <w:rsid w:val="006234BA"/>
    <w:rsid w:val="00623C54"/>
    <w:rsid w:val="00624ED7"/>
    <w:rsid w:val="00626CD5"/>
    <w:rsid w:val="0062757E"/>
    <w:rsid w:val="00630E38"/>
    <w:rsid w:val="006336FE"/>
    <w:rsid w:val="00633AEF"/>
    <w:rsid w:val="00693C23"/>
    <w:rsid w:val="00694860"/>
    <w:rsid w:val="00695FE8"/>
    <w:rsid w:val="006A1729"/>
    <w:rsid w:val="006A6082"/>
    <w:rsid w:val="006C0C8B"/>
    <w:rsid w:val="006C34D0"/>
    <w:rsid w:val="006D28A1"/>
    <w:rsid w:val="006E096D"/>
    <w:rsid w:val="006F3686"/>
    <w:rsid w:val="006F7770"/>
    <w:rsid w:val="007001B9"/>
    <w:rsid w:val="00703570"/>
    <w:rsid w:val="007242B9"/>
    <w:rsid w:val="007556F4"/>
    <w:rsid w:val="007576B2"/>
    <w:rsid w:val="00771B43"/>
    <w:rsid w:val="007A2C0D"/>
    <w:rsid w:val="007A6D5F"/>
    <w:rsid w:val="007D111E"/>
    <w:rsid w:val="007D4EA8"/>
    <w:rsid w:val="007D678A"/>
    <w:rsid w:val="007E1E0F"/>
    <w:rsid w:val="007E7EED"/>
    <w:rsid w:val="007F22C7"/>
    <w:rsid w:val="007F7D35"/>
    <w:rsid w:val="008003CA"/>
    <w:rsid w:val="008202AD"/>
    <w:rsid w:val="008274B7"/>
    <w:rsid w:val="008315CC"/>
    <w:rsid w:val="00851D7C"/>
    <w:rsid w:val="0086493D"/>
    <w:rsid w:val="008667A6"/>
    <w:rsid w:val="008672FD"/>
    <w:rsid w:val="0088464A"/>
    <w:rsid w:val="0089010C"/>
    <w:rsid w:val="008A1E4F"/>
    <w:rsid w:val="008A3238"/>
    <w:rsid w:val="008A7644"/>
    <w:rsid w:val="008B14F0"/>
    <w:rsid w:val="008C7022"/>
    <w:rsid w:val="008D265E"/>
    <w:rsid w:val="008D470C"/>
    <w:rsid w:val="00914A6B"/>
    <w:rsid w:val="009217F3"/>
    <w:rsid w:val="00932332"/>
    <w:rsid w:val="00944E39"/>
    <w:rsid w:val="00947F99"/>
    <w:rsid w:val="0095604C"/>
    <w:rsid w:val="00960EB1"/>
    <w:rsid w:val="00966A3A"/>
    <w:rsid w:val="00992FC9"/>
    <w:rsid w:val="009A5B6C"/>
    <w:rsid w:val="009C7E9B"/>
    <w:rsid w:val="009D539D"/>
    <w:rsid w:val="009D7CBE"/>
    <w:rsid w:val="009E7AE3"/>
    <w:rsid w:val="009F2754"/>
    <w:rsid w:val="009F4F61"/>
    <w:rsid w:val="009F56E2"/>
    <w:rsid w:val="009F7535"/>
    <w:rsid w:val="00A0775E"/>
    <w:rsid w:val="00A13D5E"/>
    <w:rsid w:val="00A30AEB"/>
    <w:rsid w:val="00A36DCB"/>
    <w:rsid w:val="00A3777D"/>
    <w:rsid w:val="00A37992"/>
    <w:rsid w:val="00A513B1"/>
    <w:rsid w:val="00A53DA5"/>
    <w:rsid w:val="00A61B38"/>
    <w:rsid w:val="00A706A2"/>
    <w:rsid w:val="00A8324C"/>
    <w:rsid w:val="00A95C7F"/>
    <w:rsid w:val="00A97B11"/>
    <w:rsid w:val="00AE0C60"/>
    <w:rsid w:val="00AF09E7"/>
    <w:rsid w:val="00AF2955"/>
    <w:rsid w:val="00B0207D"/>
    <w:rsid w:val="00B20B56"/>
    <w:rsid w:val="00B54713"/>
    <w:rsid w:val="00B563DB"/>
    <w:rsid w:val="00B6370D"/>
    <w:rsid w:val="00B7028E"/>
    <w:rsid w:val="00B86A84"/>
    <w:rsid w:val="00B95F23"/>
    <w:rsid w:val="00BA61B0"/>
    <w:rsid w:val="00BB0265"/>
    <w:rsid w:val="00BC05E5"/>
    <w:rsid w:val="00BC2FE8"/>
    <w:rsid w:val="00BC79A9"/>
    <w:rsid w:val="00BE7F11"/>
    <w:rsid w:val="00BF03B0"/>
    <w:rsid w:val="00C05A86"/>
    <w:rsid w:val="00C06182"/>
    <w:rsid w:val="00C112CB"/>
    <w:rsid w:val="00C131A1"/>
    <w:rsid w:val="00C21099"/>
    <w:rsid w:val="00C355CE"/>
    <w:rsid w:val="00C52070"/>
    <w:rsid w:val="00C52CFB"/>
    <w:rsid w:val="00C55238"/>
    <w:rsid w:val="00C6784C"/>
    <w:rsid w:val="00C74C64"/>
    <w:rsid w:val="00C8121B"/>
    <w:rsid w:val="00C84295"/>
    <w:rsid w:val="00C91497"/>
    <w:rsid w:val="00CA1BD7"/>
    <w:rsid w:val="00CA651A"/>
    <w:rsid w:val="00CB6126"/>
    <w:rsid w:val="00CC5A25"/>
    <w:rsid w:val="00CD6701"/>
    <w:rsid w:val="00CE2D7C"/>
    <w:rsid w:val="00CF2672"/>
    <w:rsid w:val="00D24A7F"/>
    <w:rsid w:val="00D41E79"/>
    <w:rsid w:val="00D43FE7"/>
    <w:rsid w:val="00D66B40"/>
    <w:rsid w:val="00D73724"/>
    <w:rsid w:val="00DA41E7"/>
    <w:rsid w:val="00DA6DC6"/>
    <w:rsid w:val="00DA766E"/>
    <w:rsid w:val="00DB3F81"/>
    <w:rsid w:val="00DB63FF"/>
    <w:rsid w:val="00DC00D5"/>
    <w:rsid w:val="00DC1543"/>
    <w:rsid w:val="00DC1915"/>
    <w:rsid w:val="00DC1AE3"/>
    <w:rsid w:val="00DD3F1F"/>
    <w:rsid w:val="00DD63C8"/>
    <w:rsid w:val="00DD78D4"/>
    <w:rsid w:val="00DE707D"/>
    <w:rsid w:val="00DF35E9"/>
    <w:rsid w:val="00E03D04"/>
    <w:rsid w:val="00E04E3A"/>
    <w:rsid w:val="00E20A65"/>
    <w:rsid w:val="00E21D9F"/>
    <w:rsid w:val="00E43B2A"/>
    <w:rsid w:val="00E46697"/>
    <w:rsid w:val="00E51D80"/>
    <w:rsid w:val="00E74244"/>
    <w:rsid w:val="00E83072"/>
    <w:rsid w:val="00EA0AC6"/>
    <w:rsid w:val="00EA4D27"/>
    <w:rsid w:val="00EB1C0E"/>
    <w:rsid w:val="00EC0C52"/>
    <w:rsid w:val="00ED29DA"/>
    <w:rsid w:val="00EE1E0B"/>
    <w:rsid w:val="00EE1EBF"/>
    <w:rsid w:val="00EE73DD"/>
    <w:rsid w:val="00EF102F"/>
    <w:rsid w:val="00F40654"/>
    <w:rsid w:val="00F525D8"/>
    <w:rsid w:val="00F8541F"/>
    <w:rsid w:val="00F856CB"/>
    <w:rsid w:val="00FB5B00"/>
    <w:rsid w:val="00FC462F"/>
    <w:rsid w:val="00FD1E57"/>
    <w:rsid w:val="00FE5FC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7EB872"/>
  <w15:docId w15:val="{98D657C2-FDBF-4023-B935-252B6F42A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AF09E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220E"/>
    <w:pPr>
      <w:tabs>
        <w:tab w:val="center" w:pos="4153"/>
        <w:tab w:val="right" w:pos="8306"/>
      </w:tabs>
    </w:pPr>
  </w:style>
  <w:style w:type="paragraph" w:styleId="Footer">
    <w:name w:val="footer"/>
    <w:basedOn w:val="Normal"/>
    <w:link w:val="FooterChar"/>
    <w:uiPriority w:val="99"/>
    <w:rsid w:val="0051220E"/>
    <w:pPr>
      <w:tabs>
        <w:tab w:val="center" w:pos="4153"/>
        <w:tab w:val="right" w:pos="8306"/>
      </w:tabs>
    </w:pPr>
  </w:style>
  <w:style w:type="character" w:styleId="PageNumber">
    <w:name w:val="page number"/>
    <w:basedOn w:val="DefaultParagraphFont"/>
    <w:rsid w:val="0051220E"/>
  </w:style>
  <w:style w:type="paragraph" w:styleId="BalloonText">
    <w:name w:val="Balloon Text"/>
    <w:basedOn w:val="Normal"/>
    <w:link w:val="BalloonTextChar"/>
    <w:rsid w:val="00235D03"/>
    <w:rPr>
      <w:rFonts w:ascii="Tahoma" w:hAnsi="Tahoma"/>
      <w:sz w:val="16"/>
      <w:szCs w:val="16"/>
      <w:lang w:val="x-none" w:eastAsia="x-none"/>
    </w:rPr>
  </w:style>
  <w:style w:type="character" w:customStyle="1" w:styleId="BalloonTextChar">
    <w:name w:val="Balloon Text Char"/>
    <w:link w:val="BalloonText"/>
    <w:rsid w:val="00235D03"/>
    <w:rPr>
      <w:rFonts w:ascii="Tahoma" w:hAnsi="Tahoma" w:cs="Tahoma"/>
      <w:sz w:val="16"/>
      <w:szCs w:val="16"/>
    </w:rPr>
  </w:style>
  <w:style w:type="table" w:styleId="TableGrid">
    <w:name w:val="Table Grid"/>
    <w:basedOn w:val="TableNormal"/>
    <w:uiPriority w:val="39"/>
    <w:rsid w:val="007A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F7770"/>
    <w:rPr>
      <w:sz w:val="24"/>
      <w:szCs w:val="24"/>
      <w:lang w:val="en-AU" w:eastAsia="en-AU"/>
    </w:rPr>
  </w:style>
  <w:style w:type="paragraph" w:customStyle="1" w:styleId="Tableguts">
    <w:name w:val="Table guts"/>
    <w:basedOn w:val="Normal"/>
    <w:rsid w:val="00D66B40"/>
    <w:pPr>
      <w:tabs>
        <w:tab w:val="left" w:pos="567"/>
      </w:tabs>
      <w:spacing w:before="40" w:after="40"/>
    </w:pPr>
    <w:rPr>
      <w:rFonts w:ascii="Arial" w:hAnsi="Arial" w:cs="Arial"/>
      <w:sz w:val="20"/>
      <w:lang w:eastAsia="en-US"/>
    </w:rPr>
  </w:style>
  <w:style w:type="paragraph" w:styleId="ListParagraph">
    <w:name w:val="List Paragraph"/>
    <w:basedOn w:val="Normal"/>
    <w:uiPriority w:val="34"/>
    <w:qFormat/>
    <w:rsid w:val="003312AC"/>
    <w:pPr>
      <w:ind w:left="720"/>
      <w:contextualSpacing/>
    </w:pPr>
  </w:style>
  <w:style w:type="paragraph" w:customStyle="1" w:styleId="Default">
    <w:name w:val="Default"/>
    <w:rsid w:val="00DF35E9"/>
    <w:pPr>
      <w:widowControl w:val="0"/>
      <w:autoSpaceDE w:val="0"/>
      <w:autoSpaceDN w:val="0"/>
      <w:adjustRightInd w:val="0"/>
    </w:pPr>
    <w:rPr>
      <w:rFonts w:ascii="OHIHHL+Arial,Bold" w:hAnsi="OHIHHL+Arial,Bold" w:cs="OHIHHL+Arial,Bold"/>
      <w:color w:val="000000"/>
      <w:sz w:val="24"/>
      <w:szCs w:val="24"/>
    </w:rPr>
  </w:style>
  <w:style w:type="paragraph" w:styleId="NormalWeb">
    <w:name w:val="Normal (Web)"/>
    <w:basedOn w:val="Normal"/>
    <w:rsid w:val="00E43B2A"/>
    <w:pPr>
      <w:spacing w:before="100" w:beforeAutospacing="1" w:after="100" w:afterAutospacing="1"/>
    </w:pPr>
  </w:style>
  <w:style w:type="character" w:styleId="CommentReference">
    <w:name w:val="annotation reference"/>
    <w:basedOn w:val="DefaultParagraphFont"/>
    <w:semiHidden/>
    <w:unhideWhenUsed/>
    <w:rsid w:val="00A3777D"/>
    <w:rPr>
      <w:sz w:val="16"/>
      <w:szCs w:val="16"/>
    </w:rPr>
  </w:style>
  <w:style w:type="paragraph" w:styleId="CommentText">
    <w:name w:val="annotation text"/>
    <w:basedOn w:val="Normal"/>
    <w:link w:val="CommentTextChar"/>
    <w:semiHidden/>
    <w:unhideWhenUsed/>
    <w:rsid w:val="00A3777D"/>
    <w:rPr>
      <w:sz w:val="20"/>
      <w:szCs w:val="20"/>
    </w:rPr>
  </w:style>
  <w:style w:type="character" w:customStyle="1" w:styleId="CommentTextChar">
    <w:name w:val="Comment Text Char"/>
    <w:basedOn w:val="DefaultParagraphFont"/>
    <w:link w:val="CommentText"/>
    <w:semiHidden/>
    <w:rsid w:val="00A3777D"/>
  </w:style>
  <w:style w:type="paragraph" w:styleId="CommentSubject">
    <w:name w:val="annotation subject"/>
    <w:basedOn w:val="CommentText"/>
    <w:next w:val="CommentText"/>
    <w:link w:val="CommentSubjectChar"/>
    <w:semiHidden/>
    <w:unhideWhenUsed/>
    <w:rsid w:val="00A3777D"/>
    <w:rPr>
      <w:b/>
      <w:bCs/>
    </w:rPr>
  </w:style>
  <w:style w:type="character" w:customStyle="1" w:styleId="CommentSubjectChar">
    <w:name w:val="Comment Subject Char"/>
    <w:basedOn w:val="CommentTextChar"/>
    <w:link w:val="CommentSubject"/>
    <w:semiHidden/>
    <w:rsid w:val="00A377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ADE47-87E7-4367-8D1F-532C13D18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Extended Experimental Investigation</vt:lpstr>
    </vt:vector>
  </TitlesOfParts>
  <Company>Department of Education</Company>
  <LinksUpToDate>false</LinksUpToDate>
  <CharactersWithSpaces>13170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Experimental Investigation</dc:title>
  <dc:creator>Pat</dc:creator>
  <cp:lastModifiedBy>Pat O'Shea</cp:lastModifiedBy>
  <cp:revision>2</cp:revision>
  <cp:lastPrinted>2014-09-26T06:16:00Z</cp:lastPrinted>
  <dcterms:created xsi:type="dcterms:W3CDTF">2017-01-13T00:30:00Z</dcterms:created>
  <dcterms:modified xsi:type="dcterms:W3CDTF">2017-01-13T00:30:00Z</dcterms:modified>
</cp:coreProperties>
</file>